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AD68" w14:textId="7E30618F" w:rsidR="00AF18F1" w:rsidRPr="00BC5C7E" w:rsidRDefault="00AF18F1" w:rsidP="00817CD3">
      <w:pPr>
        <w:jc w:val="center"/>
        <w:rPr>
          <w:b/>
          <w:spacing w:val="-1"/>
          <w:sz w:val="40"/>
          <w:szCs w:val="40"/>
        </w:rPr>
      </w:pPr>
      <w:bookmarkStart w:id="0" w:name="_GoBack"/>
      <w:bookmarkEnd w:id="0"/>
      <w:r w:rsidRPr="00BC5C7E">
        <w:rPr>
          <w:b/>
          <w:spacing w:val="-1"/>
          <w:sz w:val="40"/>
          <w:szCs w:val="40"/>
        </w:rPr>
        <w:t>ILLINOIS STATE BOARD OF EDUCATION</w:t>
      </w:r>
    </w:p>
    <w:p w14:paraId="3A4B1E83" w14:textId="77777777" w:rsidR="00AF18F1" w:rsidRPr="00BC5C7E" w:rsidRDefault="00AF18F1" w:rsidP="00817CD3">
      <w:pPr>
        <w:jc w:val="center"/>
        <w:rPr>
          <w:b/>
          <w:spacing w:val="-1"/>
          <w:sz w:val="32"/>
          <w:szCs w:val="32"/>
        </w:rPr>
      </w:pPr>
    </w:p>
    <w:p w14:paraId="6EDE561D" w14:textId="77777777" w:rsidR="00A67E1B" w:rsidRPr="00BC5C7E" w:rsidRDefault="00817CD3" w:rsidP="00817CD3">
      <w:pPr>
        <w:jc w:val="center"/>
        <w:rPr>
          <w:b/>
          <w:sz w:val="32"/>
          <w:szCs w:val="32"/>
        </w:rPr>
      </w:pPr>
      <w:r w:rsidRPr="00BC5C7E">
        <w:rPr>
          <w:b/>
          <w:spacing w:val="-1"/>
          <w:sz w:val="32"/>
          <w:szCs w:val="32"/>
        </w:rPr>
        <w:t>NON</w:t>
      </w:r>
      <w:r w:rsidR="003A7520" w:rsidRPr="00BC5C7E">
        <w:rPr>
          <w:b/>
          <w:spacing w:val="-1"/>
          <w:sz w:val="32"/>
          <w:szCs w:val="32"/>
        </w:rPr>
        <w:t>PUBLIC</w:t>
      </w:r>
      <w:r w:rsidR="003A7520" w:rsidRPr="00BC5C7E">
        <w:rPr>
          <w:b/>
          <w:spacing w:val="-4"/>
          <w:sz w:val="32"/>
          <w:szCs w:val="32"/>
        </w:rPr>
        <w:t xml:space="preserve"> </w:t>
      </w:r>
      <w:r w:rsidR="003A7520" w:rsidRPr="00BC5C7E">
        <w:rPr>
          <w:b/>
          <w:sz w:val="32"/>
          <w:szCs w:val="32"/>
        </w:rPr>
        <w:t>SCHOOL</w:t>
      </w:r>
    </w:p>
    <w:p w14:paraId="629A952A" w14:textId="77777777" w:rsidR="003A7520" w:rsidRPr="00BC5C7E" w:rsidRDefault="003A7520" w:rsidP="00817CD3">
      <w:pPr>
        <w:jc w:val="center"/>
        <w:rPr>
          <w:b/>
          <w:sz w:val="32"/>
          <w:szCs w:val="32"/>
        </w:rPr>
      </w:pPr>
      <w:r w:rsidRPr="00BC5C7E">
        <w:rPr>
          <w:b/>
          <w:spacing w:val="-5"/>
          <w:sz w:val="32"/>
          <w:szCs w:val="32"/>
        </w:rPr>
        <w:t>EV</w:t>
      </w:r>
      <w:r w:rsidRPr="00BC5C7E">
        <w:rPr>
          <w:b/>
          <w:spacing w:val="-4"/>
          <w:sz w:val="32"/>
          <w:szCs w:val="32"/>
        </w:rPr>
        <w:t>ALUA</w:t>
      </w:r>
      <w:r w:rsidRPr="00BC5C7E">
        <w:rPr>
          <w:b/>
          <w:spacing w:val="-5"/>
          <w:sz w:val="32"/>
          <w:szCs w:val="32"/>
        </w:rPr>
        <w:t>TION</w:t>
      </w:r>
      <w:r w:rsidRPr="00BC5C7E">
        <w:rPr>
          <w:b/>
          <w:spacing w:val="-4"/>
          <w:sz w:val="32"/>
          <w:szCs w:val="32"/>
        </w:rPr>
        <w:t xml:space="preserve"> </w:t>
      </w:r>
      <w:r w:rsidRPr="00BC5C7E">
        <w:rPr>
          <w:b/>
          <w:sz w:val="32"/>
          <w:szCs w:val="32"/>
        </w:rPr>
        <w:t>INSTRUMENT</w:t>
      </w:r>
      <w:r w:rsidR="002E78A8" w:rsidRPr="00BC5C7E">
        <w:rPr>
          <w:b/>
          <w:sz w:val="32"/>
          <w:szCs w:val="32"/>
        </w:rPr>
        <w:t xml:space="preserve"> </w:t>
      </w:r>
      <w:r w:rsidR="006B2B76" w:rsidRPr="00BC5C7E">
        <w:rPr>
          <w:b/>
          <w:sz w:val="32"/>
          <w:szCs w:val="32"/>
        </w:rPr>
        <w:t>GLOSSARY</w:t>
      </w:r>
    </w:p>
    <w:p w14:paraId="5F594532" w14:textId="77777777" w:rsidR="00AF18F1" w:rsidRPr="00BC5C7E" w:rsidRDefault="00AF18F1" w:rsidP="00817CD3">
      <w:pPr>
        <w:jc w:val="center"/>
        <w:rPr>
          <w:b/>
          <w:sz w:val="32"/>
          <w:szCs w:val="32"/>
        </w:rPr>
      </w:pPr>
    </w:p>
    <w:p w14:paraId="7EC0804D" w14:textId="77777777" w:rsidR="00AF18F1" w:rsidRPr="00BC5C7E" w:rsidRDefault="00AF18F1" w:rsidP="00817CD3">
      <w:pPr>
        <w:jc w:val="center"/>
        <w:rPr>
          <w:b/>
          <w:sz w:val="28"/>
          <w:szCs w:val="28"/>
        </w:rPr>
      </w:pPr>
      <w:r w:rsidRPr="00BC5C7E">
        <w:rPr>
          <w:b/>
          <w:sz w:val="28"/>
          <w:szCs w:val="28"/>
        </w:rPr>
        <w:t>To Accompany 91-04A Nonpublic School Evaluation Instrument</w:t>
      </w:r>
    </w:p>
    <w:sdt>
      <w:sdtPr>
        <w:rPr>
          <w:rFonts w:ascii="Arial" w:eastAsiaTheme="minorHAnsi" w:hAnsi="Arial" w:cs="Arial"/>
          <w:b w:val="0"/>
          <w:bCs w:val="0"/>
          <w:color w:val="auto"/>
          <w:sz w:val="20"/>
          <w:szCs w:val="20"/>
          <w:lang w:eastAsia="en-US"/>
        </w:rPr>
        <w:id w:val="2076927063"/>
        <w:docPartObj>
          <w:docPartGallery w:val="Table of Contents"/>
          <w:docPartUnique/>
        </w:docPartObj>
      </w:sdtPr>
      <w:sdtEndPr>
        <w:rPr>
          <w:noProof/>
        </w:rPr>
      </w:sdtEndPr>
      <w:sdtContent>
        <w:p w14:paraId="3A0714D1" w14:textId="77777777" w:rsidR="00491BA6" w:rsidRPr="00BC5C7E" w:rsidRDefault="00491BA6" w:rsidP="002E78A8">
          <w:pPr>
            <w:pStyle w:val="TOCHeading"/>
            <w:jc w:val="center"/>
            <w:rPr>
              <w:rFonts w:ascii="Arial" w:hAnsi="Arial" w:cs="Arial"/>
              <w:color w:val="auto"/>
            </w:rPr>
          </w:pPr>
          <w:r w:rsidRPr="00BC5C7E">
            <w:rPr>
              <w:rFonts w:ascii="Arial" w:hAnsi="Arial" w:cs="Arial"/>
              <w:color w:val="auto"/>
            </w:rPr>
            <w:t>Contents</w:t>
          </w:r>
        </w:p>
        <w:p w14:paraId="3CB65FBB" w14:textId="77777777" w:rsidR="00491BA6" w:rsidRPr="00BC5C7E" w:rsidRDefault="00491BA6" w:rsidP="00491BA6">
          <w:pPr>
            <w:rPr>
              <w:lang w:eastAsia="ja-JP"/>
            </w:rPr>
          </w:pPr>
        </w:p>
        <w:p w14:paraId="7204C886" w14:textId="015BB8B3" w:rsidR="00BC5C7E" w:rsidRDefault="00491BA6">
          <w:pPr>
            <w:pStyle w:val="TOC1"/>
            <w:tabs>
              <w:tab w:val="right" w:leader="dot" w:pos="9350"/>
            </w:tabs>
            <w:rPr>
              <w:rFonts w:asciiTheme="minorHAnsi" w:eastAsiaTheme="minorEastAsia" w:hAnsiTheme="minorHAnsi" w:cstheme="minorBidi"/>
              <w:noProof/>
              <w:sz w:val="22"/>
              <w:szCs w:val="22"/>
            </w:rPr>
          </w:pPr>
          <w:r w:rsidRPr="00BC5C7E">
            <w:fldChar w:fldCharType="begin"/>
          </w:r>
          <w:r w:rsidRPr="00BC5C7E">
            <w:instrText xml:space="preserve"> TOC \o "1-3" \h \z \u </w:instrText>
          </w:r>
          <w:r w:rsidRPr="00BC5C7E">
            <w:fldChar w:fldCharType="separate"/>
          </w:r>
          <w:hyperlink w:anchor="_Toc527547522" w:history="1">
            <w:r w:rsidR="00BC5C7E" w:rsidRPr="00BC121B">
              <w:rPr>
                <w:rStyle w:val="Hyperlink"/>
                <w:noProof/>
              </w:rPr>
              <w:t>General Comments</w:t>
            </w:r>
            <w:r w:rsidR="00BC5C7E">
              <w:rPr>
                <w:noProof/>
                <w:webHidden/>
              </w:rPr>
              <w:tab/>
            </w:r>
            <w:r w:rsidR="00BC5C7E">
              <w:rPr>
                <w:noProof/>
                <w:webHidden/>
              </w:rPr>
              <w:fldChar w:fldCharType="begin"/>
            </w:r>
            <w:r w:rsidR="00BC5C7E">
              <w:rPr>
                <w:noProof/>
                <w:webHidden/>
              </w:rPr>
              <w:instrText xml:space="preserve"> PAGEREF _Toc527547522 \h </w:instrText>
            </w:r>
            <w:r w:rsidR="00BC5C7E">
              <w:rPr>
                <w:noProof/>
                <w:webHidden/>
              </w:rPr>
            </w:r>
            <w:r w:rsidR="00BC5C7E">
              <w:rPr>
                <w:noProof/>
                <w:webHidden/>
              </w:rPr>
              <w:fldChar w:fldCharType="separate"/>
            </w:r>
            <w:r w:rsidR="00BC5C7E">
              <w:rPr>
                <w:noProof/>
                <w:webHidden/>
              </w:rPr>
              <w:t>3</w:t>
            </w:r>
            <w:r w:rsidR="00BC5C7E">
              <w:rPr>
                <w:noProof/>
                <w:webHidden/>
              </w:rPr>
              <w:fldChar w:fldCharType="end"/>
            </w:r>
          </w:hyperlink>
        </w:p>
        <w:p w14:paraId="3C8DBB3C" w14:textId="2AEECB6C" w:rsidR="00BC5C7E" w:rsidRDefault="007D0E9F">
          <w:pPr>
            <w:pStyle w:val="TOC2"/>
            <w:tabs>
              <w:tab w:val="right" w:leader="dot" w:pos="9350"/>
            </w:tabs>
            <w:rPr>
              <w:rFonts w:asciiTheme="minorHAnsi" w:eastAsiaTheme="minorEastAsia" w:hAnsiTheme="minorHAnsi" w:cstheme="minorBidi"/>
              <w:noProof/>
              <w:sz w:val="22"/>
              <w:szCs w:val="22"/>
            </w:rPr>
          </w:pPr>
          <w:hyperlink w:anchor="_Toc527547523" w:history="1">
            <w:r w:rsidR="00BC5C7E" w:rsidRPr="00BC121B">
              <w:rPr>
                <w:rStyle w:val="Hyperlink"/>
                <w:noProof/>
              </w:rPr>
              <w:t>Contacts in Case of Questions</w:t>
            </w:r>
            <w:r w:rsidR="00BC5C7E">
              <w:rPr>
                <w:noProof/>
                <w:webHidden/>
              </w:rPr>
              <w:tab/>
            </w:r>
            <w:r w:rsidR="00BC5C7E">
              <w:rPr>
                <w:noProof/>
                <w:webHidden/>
              </w:rPr>
              <w:fldChar w:fldCharType="begin"/>
            </w:r>
            <w:r w:rsidR="00BC5C7E">
              <w:rPr>
                <w:noProof/>
                <w:webHidden/>
              </w:rPr>
              <w:instrText xml:space="preserve"> PAGEREF _Toc527547523 \h </w:instrText>
            </w:r>
            <w:r w:rsidR="00BC5C7E">
              <w:rPr>
                <w:noProof/>
                <w:webHidden/>
              </w:rPr>
            </w:r>
            <w:r w:rsidR="00BC5C7E">
              <w:rPr>
                <w:noProof/>
                <w:webHidden/>
              </w:rPr>
              <w:fldChar w:fldCharType="separate"/>
            </w:r>
            <w:r w:rsidR="00BC5C7E">
              <w:rPr>
                <w:noProof/>
                <w:webHidden/>
              </w:rPr>
              <w:t>4</w:t>
            </w:r>
            <w:r w:rsidR="00BC5C7E">
              <w:rPr>
                <w:noProof/>
                <w:webHidden/>
              </w:rPr>
              <w:fldChar w:fldCharType="end"/>
            </w:r>
          </w:hyperlink>
        </w:p>
        <w:p w14:paraId="2454BEB2" w14:textId="2FDA6F5C" w:rsidR="00BC5C7E" w:rsidRDefault="007D0E9F">
          <w:pPr>
            <w:pStyle w:val="TOC1"/>
            <w:tabs>
              <w:tab w:val="right" w:leader="dot" w:pos="9350"/>
            </w:tabs>
            <w:rPr>
              <w:rFonts w:asciiTheme="minorHAnsi" w:eastAsiaTheme="minorEastAsia" w:hAnsiTheme="minorHAnsi" w:cstheme="minorBidi"/>
              <w:noProof/>
              <w:sz w:val="22"/>
              <w:szCs w:val="22"/>
            </w:rPr>
          </w:pPr>
          <w:hyperlink w:anchor="_Toc527547524" w:history="1">
            <w:r w:rsidR="00BC5C7E" w:rsidRPr="00BC121B">
              <w:rPr>
                <w:rStyle w:val="Hyperlink"/>
                <w:noProof/>
              </w:rPr>
              <w:t>Evaluation instrument Sections</w:t>
            </w:r>
            <w:r w:rsidR="00BC5C7E">
              <w:rPr>
                <w:noProof/>
                <w:webHidden/>
              </w:rPr>
              <w:tab/>
            </w:r>
            <w:r w:rsidR="00BC5C7E">
              <w:rPr>
                <w:noProof/>
                <w:webHidden/>
              </w:rPr>
              <w:fldChar w:fldCharType="begin"/>
            </w:r>
            <w:r w:rsidR="00BC5C7E">
              <w:rPr>
                <w:noProof/>
                <w:webHidden/>
              </w:rPr>
              <w:instrText xml:space="preserve"> PAGEREF _Toc527547524 \h </w:instrText>
            </w:r>
            <w:r w:rsidR="00BC5C7E">
              <w:rPr>
                <w:noProof/>
                <w:webHidden/>
              </w:rPr>
            </w:r>
            <w:r w:rsidR="00BC5C7E">
              <w:rPr>
                <w:noProof/>
                <w:webHidden/>
              </w:rPr>
              <w:fldChar w:fldCharType="separate"/>
            </w:r>
            <w:r w:rsidR="00BC5C7E">
              <w:rPr>
                <w:noProof/>
                <w:webHidden/>
              </w:rPr>
              <w:t>5</w:t>
            </w:r>
            <w:r w:rsidR="00BC5C7E">
              <w:rPr>
                <w:noProof/>
                <w:webHidden/>
              </w:rPr>
              <w:fldChar w:fldCharType="end"/>
            </w:r>
          </w:hyperlink>
        </w:p>
        <w:p w14:paraId="62247A98" w14:textId="43A80A9C" w:rsidR="00BC5C7E" w:rsidRDefault="007D0E9F">
          <w:pPr>
            <w:pStyle w:val="TOC2"/>
            <w:tabs>
              <w:tab w:val="right" w:leader="dot" w:pos="9350"/>
            </w:tabs>
            <w:rPr>
              <w:rFonts w:asciiTheme="minorHAnsi" w:eastAsiaTheme="minorEastAsia" w:hAnsiTheme="minorHAnsi" w:cstheme="minorBidi"/>
              <w:noProof/>
              <w:sz w:val="22"/>
              <w:szCs w:val="22"/>
            </w:rPr>
          </w:pPr>
          <w:hyperlink w:anchor="_Toc527547525" w:history="1">
            <w:r w:rsidR="00BC5C7E" w:rsidRPr="00BC121B">
              <w:rPr>
                <w:rStyle w:val="Hyperlink"/>
                <w:noProof/>
              </w:rPr>
              <w:t>Preliminary Area</w:t>
            </w:r>
            <w:r w:rsidR="00BC5C7E">
              <w:rPr>
                <w:noProof/>
                <w:webHidden/>
              </w:rPr>
              <w:tab/>
            </w:r>
            <w:r w:rsidR="00BC5C7E">
              <w:rPr>
                <w:noProof/>
                <w:webHidden/>
              </w:rPr>
              <w:fldChar w:fldCharType="begin"/>
            </w:r>
            <w:r w:rsidR="00BC5C7E">
              <w:rPr>
                <w:noProof/>
                <w:webHidden/>
              </w:rPr>
              <w:instrText xml:space="preserve"> PAGEREF _Toc527547525 \h </w:instrText>
            </w:r>
            <w:r w:rsidR="00BC5C7E">
              <w:rPr>
                <w:noProof/>
                <w:webHidden/>
              </w:rPr>
            </w:r>
            <w:r w:rsidR="00BC5C7E">
              <w:rPr>
                <w:noProof/>
                <w:webHidden/>
              </w:rPr>
              <w:fldChar w:fldCharType="separate"/>
            </w:r>
            <w:r w:rsidR="00BC5C7E">
              <w:rPr>
                <w:noProof/>
                <w:webHidden/>
              </w:rPr>
              <w:t>5</w:t>
            </w:r>
            <w:r w:rsidR="00BC5C7E">
              <w:rPr>
                <w:noProof/>
                <w:webHidden/>
              </w:rPr>
              <w:fldChar w:fldCharType="end"/>
            </w:r>
          </w:hyperlink>
        </w:p>
        <w:p w14:paraId="2C800172" w14:textId="17DE80E0" w:rsidR="00BC5C7E" w:rsidRDefault="007D0E9F">
          <w:pPr>
            <w:pStyle w:val="TOC2"/>
            <w:tabs>
              <w:tab w:val="right" w:leader="dot" w:pos="9350"/>
            </w:tabs>
            <w:rPr>
              <w:rFonts w:asciiTheme="minorHAnsi" w:eastAsiaTheme="minorEastAsia" w:hAnsiTheme="minorHAnsi" w:cstheme="minorBidi"/>
              <w:noProof/>
              <w:sz w:val="22"/>
              <w:szCs w:val="22"/>
            </w:rPr>
          </w:pPr>
          <w:hyperlink w:anchor="_Toc527547526" w:history="1">
            <w:r w:rsidR="00BC5C7E" w:rsidRPr="00BC121B">
              <w:rPr>
                <w:rStyle w:val="Hyperlink"/>
                <w:noProof/>
              </w:rPr>
              <w:t>Section I — Administrative</w:t>
            </w:r>
            <w:r w:rsidR="00BC5C7E">
              <w:rPr>
                <w:noProof/>
                <w:webHidden/>
              </w:rPr>
              <w:tab/>
            </w:r>
            <w:r w:rsidR="00BC5C7E">
              <w:rPr>
                <w:noProof/>
                <w:webHidden/>
              </w:rPr>
              <w:fldChar w:fldCharType="begin"/>
            </w:r>
            <w:r w:rsidR="00BC5C7E">
              <w:rPr>
                <w:noProof/>
                <w:webHidden/>
              </w:rPr>
              <w:instrText xml:space="preserve"> PAGEREF _Toc527547526 \h </w:instrText>
            </w:r>
            <w:r w:rsidR="00BC5C7E">
              <w:rPr>
                <w:noProof/>
                <w:webHidden/>
              </w:rPr>
            </w:r>
            <w:r w:rsidR="00BC5C7E">
              <w:rPr>
                <w:noProof/>
                <w:webHidden/>
              </w:rPr>
              <w:fldChar w:fldCharType="separate"/>
            </w:r>
            <w:r w:rsidR="00BC5C7E">
              <w:rPr>
                <w:noProof/>
                <w:webHidden/>
              </w:rPr>
              <w:t>7</w:t>
            </w:r>
            <w:r w:rsidR="00BC5C7E">
              <w:rPr>
                <w:noProof/>
                <w:webHidden/>
              </w:rPr>
              <w:fldChar w:fldCharType="end"/>
            </w:r>
          </w:hyperlink>
        </w:p>
        <w:p w14:paraId="45C43F4A" w14:textId="0D12252F"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27" w:history="1">
            <w:r w:rsidR="00BC5C7E" w:rsidRPr="00BC121B">
              <w:rPr>
                <w:rStyle w:val="Hyperlink"/>
                <w:noProof/>
              </w:rPr>
              <w:t>A.</w:t>
            </w:r>
            <w:r w:rsidR="00BC5C7E">
              <w:rPr>
                <w:rFonts w:asciiTheme="minorHAnsi" w:eastAsiaTheme="minorEastAsia" w:hAnsiTheme="minorHAnsi" w:cstheme="minorBidi"/>
                <w:noProof/>
                <w:sz w:val="22"/>
                <w:szCs w:val="22"/>
              </w:rPr>
              <w:tab/>
            </w:r>
            <w:r w:rsidR="00BC5C7E" w:rsidRPr="00BC121B">
              <w:rPr>
                <w:rStyle w:val="Hyperlink"/>
                <w:noProof/>
              </w:rPr>
              <w:t>General Policies</w:t>
            </w:r>
            <w:r w:rsidR="00BC5C7E">
              <w:rPr>
                <w:noProof/>
                <w:webHidden/>
              </w:rPr>
              <w:tab/>
            </w:r>
            <w:r w:rsidR="00BC5C7E">
              <w:rPr>
                <w:noProof/>
                <w:webHidden/>
              </w:rPr>
              <w:fldChar w:fldCharType="begin"/>
            </w:r>
            <w:r w:rsidR="00BC5C7E">
              <w:rPr>
                <w:noProof/>
                <w:webHidden/>
              </w:rPr>
              <w:instrText xml:space="preserve"> PAGEREF _Toc527547527 \h </w:instrText>
            </w:r>
            <w:r w:rsidR="00BC5C7E">
              <w:rPr>
                <w:noProof/>
                <w:webHidden/>
              </w:rPr>
            </w:r>
            <w:r w:rsidR="00BC5C7E">
              <w:rPr>
                <w:noProof/>
                <w:webHidden/>
              </w:rPr>
              <w:fldChar w:fldCharType="separate"/>
            </w:r>
            <w:r w:rsidR="00BC5C7E">
              <w:rPr>
                <w:noProof/>
                <w:webHidden/>
              </w:rPr>
              <w:t>7</w:t>
            </w:r>
            <w:r w:rsidR="00BC5C7E">
              <w:rPr>
                <w:noProof/>
                <w:webHidden/>
              </w:rPr>
              <w:fldChar w:fldCharType="end"/>
            </w:r>
          </w:hyperlink>
        </w:p>
        <w:p w14:paraId="14BCE1A9" w14:textId="357A18A3"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28" w:history="1">
            <w:r w:rsidR="00BC5C7E" w:rsidRPr="00BC121B">
              <w:rPr>
                <w:rStyle w:val="Hyperlink"/>
                <w:noProof/>
              </w:rPr>
              <w:t>B.</w:t>
            </w:r>
            <w:r w:rsidR="00BC5C7E">
              <w:rPr>
                <w:rFonts w:asciiTheme="minorHAnsi" w:eastAsiaTheme="minorEastAsia" w:hAnsiTheme="minorHAnsi" w:cstheme="minorBidi"/>
                <w:noProof/>
                <w:sz w:val="22"/>
                <w:szCs w:val="22"/>
              </w:rPr>
              <w:tab/>
            </w:r>
            <w:r w:rsidR="00BC5C7E" w:rsidRPr="00BC121B">
              <w:rPr>
                <w:rStyle w:val="Hyperlink"/>
                <w:noProof/>
              </w:rPr>
              <w:t>Student Privacy</w:t>
            </w:r>
            <w:r w:rsidR="00BC5C7E">
              <w:rPr>
                <w:noProof/>
                <w:webHidden/>
              </w:rPr>
              <w:tab/>
            </w:r>
            <w:r w:rsidR="00BC5C7E">
              <w:rPr>
                <w:noProof/>
                <w:webHidden/>
              </w:rPr>
              <w:fldChar w:fldCharType="begin"/>
            </w:r>
            <w:r w:rsidR="00BC5C7E">
              <w:rPr>
                <w:noProof/>
                <w:webHidden/>
              </w:rPr>
              <w:instrText xml:space="preserve"> PAGEREF _Toc527547528 \h </w:instrText>
            </w:r>
            <w:r w:rsidR="00BC5C7E">
              <w:rPr>
                <w:noProof/>
                <w:webHidden/>
              </w:rPr>
            </w:r>
            <w:r w:rsidR="00BC5C7E">
              <w:rPr>
                <w:noProof/>
                <w:webHidden/>
              </w:rPr>
              <w:fldChar w:fldCharType="separate"/>
            </w:r>
            <w:r w:rsidR="00BC5C7E">
              <w:rPr>
                <w:noProof/>
                <w:webHidden/>
              </w:rPr>
              <w:t>7</w:t>
            </w:r>
            <w:r w:rsidR="00BC5C7E">
              <w:rPr>
                <w:noProof/>
                <w:webHidden/>
              </w:rPr>
              <w:fldChar w:fldCharType="end"/>
            </w:r>
          </w:hyperlink>
        </w:p>
        <w:p w14:paraId="2D29D9D3" w14:textId="0CEFE8D7"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29" w:history="1">
            <w:r w:rsidR="00BC5C7E" w:rsidRPr="00BC121B">
              <w:rPr>
                <w:rStyle w:val="Hyperlink"/>
                <w:noProof/>
              </w:rPr>
              <w:t>C.</w:t>
            </w:r>
            <w:r w:rsidR="00BC5C7E">
              <w:rPr>
                <w:rFonts w:asciiTheme="minorHAnsi" w:eastAsiaTheme="minorEastAsia" w:hAnsiTheme="minorHAnsi" w:cstheme="minorBidi"/>
                <w:noProof/>
                <w:sz w:val="22"/>
                <w:szCs w:val="22"/>
              </w:rPr>
              <w:tab/>
            </w:r>
            <w:r w:rsidR="00BC5C7E" w:rsidRPr="00BC121B">
              <w:rPr>
                <w:rStyle w:val="Hyperlink"/>
                <w:noProof/>
              </w:rPr>
              <w:t>Bullying Policy</w:t>
            </w:r>
            <w:r w:rsidR="00BC5C7E">
              <w:rPr>
                <w:noProof/>
                <w:webHidden/>
              </w:rPr>
              <w:tab/>
            </w:r>
            <w:r w:rsidR="00BC5C7E">
              <w:rPr>
                <w:noProof/>
                <w:webHidden/>
              </w:rPr>
              <w:fldChar w:fldCharType="begin"/>
            </w:r>
            <w:r w:rsidR="00BC5C7E">
              <w:rPr>
                <w:noProof/>
                <w:webHidden/>
              </w:rPr>
              <w:instrText xml:space="preserve"> PAGEREF _Toc527547529 \h </w:instrText>
            </w:r>
            <w:r w:rsidR="00BC5C7E">
              <w:rPr>
                <w:noProof/>
                <w:webHidden/>
              </w:rPr>
            </w:r>
            <w:r w:rsidR="00BC5C7E">
              <w:rPr>
                <w:noProof/>
                <w:webHidden/>
              </w:rPr>
              <w:fldChar w:fldCharType="separate"/>
            </w:r>
            <w:r w:rsidR="00BC5C7E">
              <w:rPr>
                <w:noProof/>
                <w:webHidden/>
              </w:rPr>
              <w:t>7</w:t>
            </w:r>
            <w:r w:rsidR="00BC5C7E">
              <w:rPr>
                <w:noProof/>
                <w:webHidden/>
              </w:rPr>
              <w:fldChar w:fldCharType="end"/>
            </w:r>
          </w:hyperlink>
        </w:p>
        <w:p w14:paraId="39964DCB" w14:textId="5FD84C6C"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0" w:history="1">
            <w:r w:rsidR="00BC5C7E" w:rsidRPr="00BC121B">
              <w:rPr>
                <w:rStyle w:val="Hyperlink"/>
                <w:noProof/>
              </w:rPr>
              <w:t>D.</w:t>
            </w:r>
            <w:r w:rsidR="00BC5C7E">
              <w:rPr>
                <w:rFonts w:asciiTheme="minorHAnsi" w:eastAsiaTheme="minorEastAsia" w:hAnsiTheme="minorHAnsi" w:cstheme="minorBidi"/>
                <w:noProof/>
                <w:sz w:val="22"/>
                <w:szCs w:val="22"/>
              </w:rPr>
              <w:tab/>
            </w:r>
            <w:r w:rsidR="00BC5C7E" w:rsidRPr="00BC121B">
              <w:rPr>
                <w:rStyle w:val="Hyperlink"/>
                <w:noProof/>
              </w:rPr>
              <w:t>Attendance</w:t>
            </w:r>
            <w:r w:rsidR="00BC5C7E">
              <w:rPr>
                <w:noProof/>
                <w:webHidden/>
              </w:rPr>
              <w:tab/>
            </w:r>
            <w:r w:rsidR="00BC5C7E">
              <w:rPr>
                <w:noProof/>
                <w:webHidden/>
              </w:rPr>
              <w:fldChar w:fldCharType="begin"/>
            </w:r>
            <w:r w:rsidR="00BC5C7E">
              <w:rPr>
                <w:noProof/>
                <w:webHidden/>
              </w:rPr>
              <w:instrText xml:space="preserve"> PAGEREF _Toc527547530 \h </w:instrText>
            </w:r>
            <w:r w:rsidR="00BC5C7E">
              <w:rPr>
                <w:noProof/>
                <w:webHidden/>
              </w:rPr>
            </w:r>
            <w:r w:rsidR="00BC5C7E">
              <w:rPr>
                <w:noProof/>
                <w:webHidden/>
              </w:rPr>
              <w:fldChar w:fldCharType="separate"/>
            </w:r>
            <w:r w:rsidR="00BC5C7E">
              <w:rPr>
                <w:noProof/>
                <w:webHidden/>
              </w:rPr>
              <w:t>8</w:t>
            </w:r>
            <w:r w:rsidR="00BC5C7E">
              <w:rPr>
                <w:noProof/>
                <w:webHidden/>
              </w:rPr>
              <w:fldChar w:fldCharType="end"/>
            </w:r>
          </w:hyperlink>
        </w:p>
        <w:p w14:paraId="56332BED" w14:textId="177C1174"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1" w:history="1">
            <w:r w:rsidR="00BC5C7E" w:rsidRPr="00BC121B">
              <w:rPr>
                <w:rStyle w:val="Hyperlink"/>
                <w:noProof/>
              </w:rPr>
              <w:t>E.</w:t>
            </w:r>
            <w:r w:rsidR="00BC5C7E">
              <w:rPr>
                <w:rFonts w:asciiTheme="minorHAnsi" w:eastAsiaTheme="minorEastAsia" w:hAnsiTheme="minorHAnsi" w:cstheme="minorBidi"/>
                <w:noProof/>
                <w:sz w:val="22"/>
                <w:szCs w:val="22"/>
              </w:rPr>
              <w:tab/>
            </w:r>
            <w:r w:rsidR="00BC5C7E" w:rsidRPr="00BC121B">
              <w:rPr>
                <w:rStyle w:val="Hyperlink"/>
                <w:noProof/>
              </w:rPr>
              <w:t>Anti-discrimination Policies</w:t>
            </w:r>
            <w:r w:rsidR="00BC5C7E">
              <w:rPr>
                <w:noProof/>
                <w:webHidden/>
              </w:rPr>
              <w:tab/>
            </w:r>
            <w:r w:rsidR="00BC5C7E">
              <w:rPr>
                <w:noProof/>
                <w:webHidden/>
              </w:rPr>
              <w:fldChar w:fldCharType="begin"/>
            </w:r>
            <w:r w:rsidR="00BC5C7E">
              <w:rPr>
                <w:noProof/>
                <w:webHidden/>
              </w:rPr>
              <w:instrText xml:space="preserve"> PAGEREF _Toc527547531 \h </w:instrText>
            </w:r>
            <w:r w:rsidR="00BC5C7E">
              <w:rPr>
                <w:noProof/>
                <w:webHidden/>
              </w:rPr>
            </w:r>
            <w:r w:rsidR="00BC5C7E">
              <w:rPr>
                <w:noProof/>
                <w:webHidden/>
              </w:rPr>
              <w:fldChar w:fldCharType="separate"/>
            </w:r>
            <w:r w:rsidR="00BC5C7E">
              <w:rPr>
                <w:noProof/>
                <w:webHidden/>
              </w:rPr>
              <w:t>9</w:t>
            </w:r>
            <w:r w:rsidR="00BC5C7E">
              <w:rPr>
                <w:noProof/>
                <w:webHidden/>
              </w:rPr>
              <w:fldChar w:fldCharType="end"/>
            </w:r>
          </w:hyperlink>
        </w:p>
        <w:p w14:paraId="0429125F" w14:textId="3B4343F0"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2" w:history="1">
            <w:r w:rsidR="00BC5C7E" w:rsidRPr="00BC121B">
              <w:rPr>
                <w:rStyle w:val="Hyperlink"/>
                <w:noProof/>
              </w:rPr>
              <w:t>F.</w:t>
            </w:r>
            <w:r w:rsidR="00BC5C7E">
              <w:rPr>
                <w:rFonts w:asciiTheme="minorHAnsi" w:eastAsiaTheme="minorEastAsia" w:hAnsiTheme="minorHAnsi" w:cstheme="minorBidi"/>
                <w:noProof/>
                <w:sz w:val="22"/>
                <w:szCs w:val="22"/>
              </w:rPr>
              <w:tab/>
            </w:r>
            <w:r w:rsidR="00BC5C7E" w:rsidRPr="00BC121B">
              <w:rPr>
                <w:rStyle w:val="Hyperlink"/>
                <w:noProof/>
              </w:rPr>
              <w:t>Student Protection</w:t>
            </w:r>
            <w:r w:rsidR="00BC5C7E">
              <w:rPr>
                <w:noProof/>
                <w:webHidden/>
              </w:rPr>
              <w:tab/>
            </w:r>
            <w:r w:rsidR="00BC5C7E">
              <w:rPr>
                <w:noProof/>
                <w:webHidden/>
              </w:rPr>
              <w:fldChar w:fldCharType="begin"/>
            </w:r>
            <w:r w:rsidR="00BC5C7E">
              <w:rPr>
                <w:noProof/>
                <w:webHidden/>
              </w:rPr>
              <w:instrText xml:space="preserve"> PAGEREF _Toc527547532 \h </w:instrText>
            </w:r>
            <w:r w:rsidR="00BC5C7E">
              <w:rPr>
                <w:noProof/>
                <w:webHidden/>
              </w:rPr>
            </w:r>
            <w:r w:rsidR="00BC5C7E">
              <w:rPr>
                <w:noProof/>
                <w:webHidden/>
              </w:rPr>
              <w:fldChar w:fldCharType="separate"/>
            </w:r>
            <w:r w:rsidR="00BC5C7E">
              <w:rPr>
                <w:noProof/>
                <w:webHidden/>
              </w:rPr>
              <w:t>10</w:t>
            </w:r>
            <w:r w:rsidR="00BC5C7E">
              <w:rPr>
                <w:noProof/>
                <w:webHidden/>
              </w:rPr>
              <w:fldChar w:fldCharType="end"/>
            </w:r>
          </w:hyperlink>
        </w:p>
        <w:p w14:paraId="36B26FDF" w14:textId="6C0BFDC6"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3" w:history="1">
            <w:r w:rsidR="00BC5C7E" w:rsidRPr="00BC121B">
              <w:rPr>
                <w:rStyle w:val="Hyperlink"/>
                <w:noProof/>
              </w:rPr>
              <w:t>G.</w:t>
            </w:r>
            <w:r w:rsidR="00BC5C7E">
              <w:rPr>
                <w:rFonts w:asciiTheme="minorHAnsi" w:eastAsiaTheme="minorEastAsia" w:hAnsiTheme="minorHAnsi" w:cstheme="minorBidi"/>
                <w:noProof/>
                <w:sz w:val="22"/>
                <w:szCs w:val="22"/>
              </w:rPr>
              <w:tab/>
            </w:r>
            <w:r w:rsidR="00BC5C7E" w:rsidRPr="00BC121B">
              <w:rPr>
                <w:rStyle w:val="Hyperlink"/>
                <w:noProof/>
              </w:rPr>
              <w:t>Violence against School Personnel</w:t>
            </w:r>
            <w:r w:rsidR="00BC5C7E">
              <w:rPr>
                <w:noProof/>
                <w:webHidden/>
              </w:rPr>
              <w:tab/>
            </w:r>
            <w:r w:rsidR="00BC5C7E">
              <w:rPr>
                <w:noProof/>
                <w:webHidden/>
              </w:rPr>
              <w:fldChar w:fldCharType="begin"/>
            </w:r>
            <w:r w:rsidR="00BC5C7E">
              <w:rPr>
                <w:noProof/>
                <w:webHidden/>
              </w:rPr>
              <w:instrText xml:space="preserve"> PAGEREF _Toc527547533 \h </w:instrText>
            </w:r>
            <w:r w:rsidR="00BC5C7E">
              <w:rPr>
                <w:noProof/>
                <w:webHidden/>
              </w:rPr>
            </w:r>
            <w:r w:rsidR="00BC5C7E">
              <w:rPr>
                <w:noProof/>
                <w:webHidden/>
              </w:rPr>
              <w:fldChar w:fldCharType="separate"/>
            </w:r>
            <w:r w:rsidR="00BC5C7E">
              <w:rPr>
                <w:noProof/>
                <w:webHidden/>
              </w:rPr>
              <w:t>10</w:t>
            </w:r>
            <w:r w:rsidR="00BC5C7E">
              <w:rPr>
                <w:noProof/>
                <w:webHidden/>
              </w:rPr>
              <w:fldChar w:fldCharType="end"/>
            </w:r>
          </w:hyperlink>
        </w:p>
        <w:p w14:paraId="767AA20A" w14:textId="66398F9A"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4" w:history="1">
            <w:r w:rsidR="00BC5C7E" w:rsidRPr="00BC121B">
              <w:rPr>
                <w:rStyle w:val="Hyperlink"/>
                <w:noProof/>
              </w:rPr>
              <w:t>H.</w:t>
            </w:r>
            <w:r w:rsidR="00BC5C7E">
              <w:rPr>
                <w:rFonts w:asciiTheme="minorHAnsi" w:eastAsiaTheme="minorEastAsia" w:hAnsiTheme="minorHAnsi" w:cstheme="minorBidi"/>
                <w:noProof/>
                <w:sz w:val="22"/>
                <w:szCs w:val="22"/>
              </w:rPr>
              <w:tab/>
            </w:r>
            <w:r w:rsidR="00BC5C7E" w:rsidRPr="00BC121B">
              <w:rPr>
                <w:rStyle w:val="Hyperlink"/>
                <w:noProof/>
              </w:rPr>
              <w:t>Drug and Weapons Incidents</w:t>
            </w:r>
            <w:r w:rsidR="00BC5C7E">
              <w:rPr>
                <w:noProof/>
                <w:webHidden/>
              </w:rPr>
              <w:tab/>
            </w:r>
            <w:r w:rsidR="00BC5C7E">
              <w:rPr>
                <w:noProof/>
                <w:webHidden/>
              </w:rPr>
              <w:fldChar w:fldCharType="begin"/>
            </w:r>
            <w:r w:rsidR="00BC5C7E">
              <w:rPr>
                <w:noProof/>
                <w:webHidden/>
              </w:rPr>
              <w:instrText xml:space="preserve"> PAGEREF _Toc527547534 \h </w:instrText>
            </w:r>
            <w:r w:rsidR="00BC5C7E">
              <w:rPr>
                <w:noProof/>
                <w:webHidden/>
              </w:rPr>
            </w:r>
            <w:r w:rsidR="00BC5C7E">
              <w:rPr>
                <w:noProof/>
                <w:webHidden/>
              </w:rPr>
              <w:fldChar w:fldCharType="separate"/>
            </w:r>
            <w:r w:rsidR="00BC5C7E">
              <w:rPr>
                <w:noProof/>
                <w:webHidden/>
              </w:rPr>
              <w:t>11</w:t>
            </w:r>
            <w:r w:rsidR="00BC5C7E">
              <w:rPr>
                <w:noProof/>
                <w:webHidden/>
              </w:rPr>
              <w:fldChar w:fldCharType="end"/>
            </w:r>
          </w:hyperlink>
        </w:p>
        <w:p w14:paraId="59A74647" w14:textId="70E7B607"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5" w:history="1">
            <w:r w:rsidR="00BC5C7E" w:rsidRPr="00BC121B">
              <w:rPr>
                <w:rStyle w:val="Hyperlink"/>
                <w:noProof/>
              </w:rPr>
              <w:t>I.</w:t>
            </w:r>
            <w:r w:rsidR="00BC5C7E">
              <w:rPr>
                <w:rFonts w:asciiTheme="minorHAnsi" w:eastAsiaTheme="minorEastAsia" w:hAnsiTheme="minorHAnsi" w:cstheme="minorBidi"/>
                <w:noProof/>
                <w:sz w:val="22"/>
                <w:szCs w:val="22"/>
              </w:rPr>
              <w:tab/>
            </w:r>
            <w:r w:rsidR="00BC5C7E" w:rsidRPr="00BC121B">
              <w:rPr>
                <w:rStyle w:val="Hyperlink"/>
                <w:noProof/>
              </w:rPr>
              <w:t>General Compliance</w:t>
            </w:r>
            <w:r w:rsidR="00BC5C7E">
              <w:rPr>
                <w:noProof/>
                <w:webHidden/>
              </w:rPr>
              <w:tab/>
            </w:r>
            <w:r w:rsidR="00BC5C7E">
              <w:rPr>
                <w:noProof/>
                <w:webHidden/>
              </w:rPr>
              <w:fldChar w:fldCharType="begin"/>
            </w:r>
            <w:r w:rsidR="00BC5C7E">
              <w:rPr>
                <w:noProof/>
                <w:webHidden/>
              </w:rPr>
              <w:instrText xml:space="preserve"> PAGEREF _Toc527547535 \h </w:instrText>
            </w:r>
            <w:r w:rsidR="00BC5C7E">
              <w:rPr>
                <w:noProof/>
                <w:webHidden/>
              </w:rPr>
            </w:r>
            <w:r w:rsidR="00BC5C7E">
              <w:rPr>
                <w:noProof/>
                <w:webHidden/>
              </w:rPr>
              <w:fldChar w:fldCharType="separate"/>
            </w:r>
            <w:r w:rsidR="00BC5C7E">
              <w:rPr>
                <w:noProof/>
                <w:webHidden/>
              </w:rPr>
              <w:t>11</w:t>
            </w:r>
            <w:r w:rsidR="00BC5C7E">
              <w:rPr>
                <w:noProof/>
                <w:webHidden/>
              </w:rPr>
              <w:fldChar w:fldCharType="end"/>
            </w:r>
          </w:hyperlink>
        </w:p>
        <w:p w14:paraId="013FFA52" w14:textId="3BF43425" w:rsidR="00BC5C7E" w:rsidRDefault="007D0E9F">
          <w:pPr>
            <w:pStyle w:val="TOC2"/>
            <w:tabs>
              <w:tab w:val="right" w:leader="dot" w:pos="9350"/>
            </w:tabs>
            <w:rPr>
              <w:rFonts w:asciiTheme="minorHAnsi" w:eastAsiaTheme="minorEastAsia" w:hAnsiTheme="minorHAnsi" w:cstheme="minorBidi"/>
              <w:noProof/>
              <w:sz w:val="22"/>
              <w:szCs w:val="22"/>
            </w:rPr>
          </w:pPr>
          <w:hyperlink w:anchor="_Toc527547536" w:history="1">
            <w:r w:rsidR="00BC5C7E" w:rsidRPr="00BC121B">
              <w:rPr>
                <w:rStyle w:val="Hyperlink"/>
                <w:noProof/>
              </w:rPr>
              <w:t>Section II — Educational Program</w:t>
            </w:r>
            <w:r w:rsidR="00BC5C7E">
              <w:rPr>
                <w:noProof/>
                <w:webHidden/>
              </w:rPr>
              <w:tab/>
            </w:r>
            <w:r w:rsidR="00BC5C7E">
              <w:rPr>
                <w:noProof/>
                <w:webHidden/>
              </w:rPr>
              <w:fldChar w:fldCharType="begin"/>
            </w:r>
            <w:r w:rsidR="00BC5C7E">
              <w:rPr>
                <w:noProof/>
                <w:webHidden/>
              </w:rPr>
              <w:instrText xml:space="preserve"> PAGEREF _Toc527547536 \h </w:instrText>
            </w:r>
            <w:r w:rsidR="00BC5C7E">
              <w:rPr>
                <w:noProof/>
                <w:webHidden/>
              </w:rPr>
            </w:r>
            <w:r w:rsidR="00BC5C7E">
              <w:rPr>
                <w:noProof/>
                <w:webHidden/>
              </w:rPr>
              <w:fldChar w:fldCharType="separate"/>
            </w:r>
            <w:r w:rsidR="00BC5C7E">
              <w:rPr>
                <w:noProof/>
                <w:webHidden/>
              </w:rPr>
              <w:t>12</w:t>
            </w:r>
            <w:r w:rsidR="00BC5C7E">
              <w:rPr>
                <w:noProof/>
                <w:webHidden/>
              </w:rPr>
              <w:fldChar w:fldCharType="end"/>
            </w:r>
          </w:hyperlink>
        </w:p>
        <w:p w14:paraId="0E72DE2E" w14:textId="4B19CCF6"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7" w:history="1">
            <w:r w:rsidR="00BC5C7E" w:rsidRPr="00BC121B">
              <w:rPr>
                <w:rStyle w:val="Hyperlink"/>
                <w:noProof/>
              </w:rPr>
              <w:t>A.</w:t>
            </w:r>
            <w:r w:rsidR="00BC5C7E">
              <w:rPr>
                <w:rFonts w:asciiTheme="minorHAnsi" w:eastAsiaTheme="minorEastAsia" w:hAnsiTheme="minorHAnsi" w:cstheme="minorBidi"/>
                <w:noProof/>
                <w:sz w:val="22"/>
                <w:szCs w:val="22"/>
              </w:rPr>
              <w:tab/>
            </w:r>
            <w:r w:rsidR="00BC5C7E" w:rsidRPr="00BC121B">
              <w:rPr>
                <w:rStyle w:val="Hyperlink"/>
                <w:noProof/>
              </w:rPr>
              <w:t>General Instruction</w:t>
            </w:r>
            <w:r w:rsidR="00BC5C7E">
              <w:rPr>
                <w:noProof/>
                <w:webHidden/>
              </w:rPr>
              <w:tab/>
            </w:r>
            <w:r w:rsidR="00BC5C7E">
              <w:rPr>
                <w:noProof/>
                <w:webHidden/>
              </w:rPr>
              <w:fldChar w:fldCharType="begin"/>
            </w:r>
            <w:r w:rsidR="00BC5C7E">
              <w:rPr>
                <w:noProof/>
                <w:webHidden/>
              </w:rPr>
              <w:instrText xml:space="preserve"> PAGEREF _Toc527547537 \h </w:instrText>
            </w:r>
            <w:r w:rsidR="00BC5C7E">
              <w:rPr>
                <w:noProof/>
                <w:webHidden/>
              </w:rPr>
            </w:r>
            <w:r w:rsidR="00BC5C7E">
              <w:rPr>
                <w:noProof/>
                <w:webHidden/>
              </w:rPr>
              <w:fldChar w:fldCharType="separate"/>
            </w:r>
            <w:r w:rsidR="00BC5C7E">
              <w:rPr>
                <w:noProof/>
                <w:webHidden/>
              </w:rPr>
              <w:t>12</w:t>
            </w:r>
            <w:r w:rsidR="00BC5C7E">
              <w:rPr>
                <w:noProof/>
                <w:webHidden/>
              </w:rPr>
              <w:fldChar w:fldCharType="end"/>
            </w:r>
          </w:hyperlink>
        </w:p>
        <w:p w14:paraId="67C23BA3" w14:textId="3A29F6CD"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8" w:history="1">
            <w:r w:rsidR="00BC5C7E" w:rsidRPr="00BC121B">
              <w:rPr>
                <w:rStyle w:val="Hyperlink"/>
                <w:noProof/>
              </w:rPr>
              <w:t>B.</w:t>
            </w:r>
            <w:r w:rsidR="00BC5C7E">
              <w:rPr>
                <w:rFonts w:asciiTheme="minorHAnsi" w:eastAsiaTheme="minorEastAsia" w:hAnsiTheme="minorHAnsi" w:cstheme="minorBidi"/>
                <w:noProof/>
                <w:sz w:val="22"/>
                <w:szCs w:val="22"/>
              </w:rPr>
              <w:tab/>
            </w:r>
            <w:r w:rsidR="00BC5C7E" w:rsidRPr="00BC121B">
              <w:rPr>
                <w:rStyle w:val="Hyperlink"/>
                <w:noProof/>
              </w:rPr>
              <w:t>Patriotism</w:t>
            </w:r>
            <w:r w:rsidR="00BC5C7E">
              <w:rPr>
                <w:noProof/>
                <w:webHidden/>
              </w:rPr>
              <w:tab/>
            </w:r>
            <w:r w:rsidR="00BC5C7E">
              <w:rPr>
                <w:noProof/>
                <w:webHidden/>
              </w:rPr>
              <w:fldChar w:fldCharType="begin"/>
            </w:r>
            <w:r w:rsidR="00BC5C7E">
              <w:rPr>
                <w:noProof/>
                <w:webHidden/>
              </w:rPr>
              <w:instrText xml:space="preserve"> PAGEREF _Toc527547538 \h </w:instrText>
            </w:r>
            <w:r w:rsidR="00BC5C7E">
              <w:rPr>
                <w:noProof/>
                <w:webHidden/>
              </w:rPr>
            </w:r>
            <w:r w:rsidR="00BC5C7E">
              <w:rPr>
                <w:noProof/>
                <w:webHidden/>
              </w:rPr>
              <w:fldChar w:fldCharType="separate"/>
            </w:r>
            <w:r w:rsidR="00BC5C7E">
              <w:rPr>
                <w:noProof/>
                <w:webHidden/>
              </w:rPr>
              <w:t>12</w:t>
            </w:r>
            <w:r w:rsidR="00BC5C7E">
              <w:rPr>
                <w:noProof/>
                <w:webHidden/>
              </w:rPr>
              <w:fldChar w:fldCharType="end"/>
            </w:r>
          </w:hyperlink>
        </w:p>
        <w:p w14:paraId="2176D903" w14:textId="50D861FF"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39" w:history="1">
            <w:r w:rsidR="00BC5C7E" w:rsidRPr="00BC121B">
              <w:rPr>
                <w:rStyle w:val="Hyperlink"/>
                <w:noProof/>
              </w:rPr>
              <w:t>C.</w:t>
            </w:r>
            <w:r w:rsidR="00BC5C7E">
              <w:rPr>
                <w:rFonts w:asciiTheme="minorHAnsi" w:eastAsiaTheme="minorEastAsia" w:hAnsiTheme="minorHAnsi" w:cstheme="minorBidi"/>
                <w:noProof/>
                <w:sz w:val="22"/>
                <w:szCs w:val="22"/>
              </w:rPr>
              <w:tab/>
            </w:r>
            <w:r w:rsidR="00BC5C7E" w:rsidRPr="00BC121B">
              <w:rPr>
                <w:rStyle w:val="Hyperlink"/>
                <w:noProof/>
              </w:rPr>
              <w:t>Health Topics</w:t>
            </w:r>
            <w:r w:rsidR="00BC5C7E">
              <w:rPr>
                <w:noProof/>
                <w:webHidden/>
              </w:rPr>
              <w:tab/>
            </w:r>
            <w:r w:rsidR="00BC5C7E">
              <w:rPr>
                <w:noProof/>
                <w:webHidden/>
              </w:rPr>
              <w:fldChar w:fldCharType="begin"/>
            </w:r>
            <w:r w:rsidR="00BC5C7E">
              <w:rPr>
                <w:noProof/>
                <w:webHidden/>
              </w:rPr>
              <w:instrText xml:space="preserve"> PAGEREF _Toc527547539 \h </w:instrText>
            </w:r>
            <w:r w:rsidR="00BC5C7E">
              <w:rPr>
                <w:noProof/>
                <w:webHidden/>
              </w:rPr>
            </w:r>
            <w:r w:rsidR="00BC5C7E">
              <w:rPr>
                <w:noProof/>
                <w:webHidden/>
              </w:rPr>
              <w:fldChar w:fldCharType="separate"/>
            </w:r>
            <w:r w:rsidR="00BC5C7E">
              <w:rPr>
                <w:noProof/>
                <w:webHidden/>
              </w:rPr>
              <w:t>12</w:t>
            </w:r>
            <w:r w:rsidR="00BC5C7E">
              <w:rPr>
                <w:noProof/>
                <w:webHidden/>
              </w:rPr>
              <w:fldChar w:fldCharType="end"/>
            </w:r>
          </w:hyperlink>
        </w:p>
        <w:p w14:paraId="676FFC63" w14:textId="41E6BEF6" w:rsidR="00BC5C7E" w:rsidRDefault="007D0E9F">
          <w:pPr>
            <w:pStyle w:val="TOC2"/>
            <w:tabs>
              <w:tab w:val="right" w:leader="dot" w:pos="9350"/>
            </w:tabs>
            <w:rPr>
              <w:rFonts w:asciiTheme="minorHAnsi" w:eastAsiaTheme="minorEastAsia" w:hAnsiTheme="minorHAnsi" w:cstheme="minorBidi"/>
              <w:noProof/>
              <w:sz w:val="22"/>
              <w:szCs w:val="22"/>
            </w:rPr>
          </w:pPr>
          <w:hyperlink w:anchor="_Toc527547540" w:history="1">
            <w:r w:rsidR="00BC5C7E" w:rsidRPr="00BC121B">
              <w:rPr>
                <w:rStyle w:val="Hyperlink"/>
                <w:noProof/>
              </w:rPr>
              <w:t>Section III — Personnel</w:t>
            </w:r>
            <w:r w:rsidR="00BC5C7E">
              <w:rPr>
                <w:noProof/>
                <w:webHidden/>
              </w:rPr>
              <w:tab/>
            </w:r>
            <w:r w:rsidR="00BC5C7E">
              <w:rPr>
                <w:noProof/>
                <w:webHidden/>
              </w:rPr>
              <w:fldChar w:fldCharType="begin"/>
            </w:r>
            <w:r w:rsidR="00BC5C7E">
              <w:rPr>
                <w:noProof/>
                <w:webHidden/>
              </w:rPr>
              <w:instrText xml:space="preserve"> PAGEREF _Toc527547540 \h </w:instrText>
            </w:r>
            <w:r w:rsidR="00BC5C7E">
              <w:rPr>
                <w:noProof/>
                <w:webHidden/>
              </w:rPr>
            </w:r>
            <w:r w:rsidR="00BC5C7E">
              <w:rPr>
                <w:noProof/>
                <w:webHidden/>
              </w:rPr>
              <w:fldChar w:fldCharType="separate"/>
            </w:r>
            <w:r w:rsidR="00BC5C7E">
              <w:rPr>
                <w:noProof/>
                <w:webHidden/>
              </w:rPr>
              <w:t>14</w:t>
            </w:r>
            <w:r w:rsidR="00BC5C7E">
              <w:rPr>
                <w:noProof/>
                <w:webHidden/>
              </w:rPr>
              <w:fldChar w:fldCharType="end"/>
            </w:r>
          </w:hyperlink>
        </w:p>
        <w:p w14:paraId="4E3259ED" w14:textId="38C3949A"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1" w:history="1">
            <w:r w:rsidR="00BC5C7E" w:rsidRPr="00BC121B">
              <w:rPr>
                <w:rStyle w:val="Hyperlink"/>
                <w:noProof/>
              </w:rPr>
              <w:t>A.</w:t>
            </w:r>
            <w:r w:rsidR="00BC5C7E">
              <w:rPr>
                <w:rFonts w:asciiTheme="minorHAnsi" w:eastAsiaTheme="minorEastAsia" w:hAnsiTheme="minorHAnsi" w:cstheme="minorBidi"/>
                <w:noProof/>
                <w:sz w:val="22"/>
                <w:szCs w:val="22"/>
              </w:rPr>
              <w:tab/>
            </w:r>
            <w:r w:rsidR="00BC5C7E" w:rsidRPr="00BC121B">
              <w:rPr>
                <w:rStyle w:val="Hyperlink"/>
                <w:noProof/>
              </w:rPr>
              <w:t>Background Checks</w:t>
            </w:r>
            <w:r w:rsidR="00BC5C7E">
              <w:rPr>
                <w:noProof/>
                <w:webHidden/>
              </w:rPr>
              <w:tab/>
            </w:r>
            <w:r w:rsidR="00BC5C7E">
              <w:rPr>
                <w:noProof/>
                <w:webHidden/>
              </w:rPr>
              <w:fldChar w:fldCharType="begin"/>
            </w:r>
            <w:r w:rsidR="00BC5C7E">
              <w:rPr>
                <w:noProof/>
                <w:webHidden/>
              </w:rPr>
              <w:instrText xml:space="preserve"> PAGEREF _Toc527547541 \h </w:instrText>
            </w:r>
            <w:r w:rsidR="00BC5C7E">
              <w:rPr>
                <w:noProof/>
                <w:webHidden/>
              </w:rPr>
            </w:r>
            <w:r w:rsidR="00BC5C7E">
              <w:rPr>
                <w:noProof/>
                <w:webHidden/>
              </w:rPr>
              <w:fldChar w:fldCharType="separate"/>
            </w:r>
            <w:r w:rsidR="00BC5C7E">
              <w:rPr>
                <w:noProof/>
                <w:webHidden/>
              </w:rPr>
              <w:t>14</w:t>
            </w:r>
            <w:r w:rsidR="00BC5C7E">
              <w:rPr>
                <w:noProof/>
                <w:webHidden/>
              </w:rPr>
              <w:fldChar w:fldCharType="end"/>
            </w:r>
          </w:hyperlink>
        </w:p>
        <w:p w14:paraId="7CB0AB84" w14:textId="0084975B"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2" w:history="1">
            <w:r w:rsidR="00BC5C7E" w:rsidRPr="00BC121B">
              <w:rPr>
                <w:rStyle w:val="Hyperlink"/>
                <w:noProof/>
              </w:rPr>
              <w:t>B.</w:t>
            </w:r>
            <w:r w:rsidR="00BC5C7E">
              <w:rPr>
                <w:rFonts w:asciiTheme="minorHAnsi" w:eastAsiaTheme="minorEastAsia" w:hAnsiTheme="minorHAnsi" w:cstheme="minorBidi"/>
                <w:noProof/>
                <w:sz w:val="22"/>
                <w:szCs w:val="22"/>
              </w:rPr>
              <w:tab/>
            </w:r>
            <w:r w:rsidR="00BC5C7E" w:rsidRPr="00BC121B">
              <w:rPr>
                <w:rStyle w:val="Hyperlink"/>
                <w:noProof/>
              </w:rPr>
              <w:t>Communicable</w:t>
            </w:r>
            <w:r w:rsidR="00BC5C7E" w:rsidRPr="00BC121B">
              <w:rPr>
                <w:rStyle w:val="Hyperlink"/>
                <w:noProof/>
                <w:spacing w:val="4"/>
              </w:rPr>
              <w:t xml:space="preserve"> Diseases</w:t>
            </w:r>
            <w:r w:rsidR="00BC5C7E">
              <w:rPr>
                <w:noProof/>
                <w:webHidden/>
              </w:rPr>
              <w:tab/>
            </w:r>
            <w:r w:rsidR="00BC5C7E">
              <w:rPr>
                <w:noProof/>
                <w:webHidden/>
              </w:rPr>
              <w:fldChar w:fldCharType="begin"/>
            </w:r>
            <w:r w:rsidR="00BC5C7E">
              <w:rPr>
                <w:noProof/>
                <w:webHidden/>
              </w:rPr>
              <w:instrText xml:space="preserve"> PAGEREF _Toc527547542 \h </w:instrText>
            </w:r>
            <w:r w:rsidR="00BC5C7E">
              <w:rPr>
                <w:noProof/>
                <w:webHidden/>
              </w:rPr>
            </w:r>
            <w:r w:rsidR="00BC5C7E">
              <w:rPr>
                <w:noProof/>
                <w:webHidden/>
              </w:rPr>
              <w:fldChar w:fldCharType="separate"/>
            </w:r>
            <w:r w:rsidR="00BC5C7E">
              <w:rPr>
                <w:noProof/>
                <w:webHidden/>
              </w:rPr>
              <w:t>14</w:t>
            </w:r>
            <w:r w:rsidR="00BC5C7E">
              <w:rPr>
                <w:noProof/>
                <w:webHidden/>
              </w:rPr>
              <w:fldChar w:fldCharType="end"/>
            </w:r>
          </w:hyperlink>
        </w:p>
        <w:p w14:paraId="20B0DFAA" w14:textId="6084912B"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3" w:history="1">
            <w:r w:rsidR="00BC5C7E" w:rsidRPr="00BC121B">
              <w:rPr>
                <w:rStyle w:val="Hyperlink"/>
                <w:noProof/>
              </w:rPr>
              <w:t>C.</w:t>
            </w:r>
            <w:r w:rsidR="00BC5C7E">
              <w:rPr>
                <w:rFonts w:asciiTheme="minorHAnsi" w:eastAsiaTheme="minorEastAsia" w:hAnsiTheme="minorHAnsi" w:cstheme="minorBidi"/>
                <w:noProof/>
                <w:sz w:val="22"/>
                <w:szCs w:val="22"/>
              </w:rPr>
              <w:tab/>
            </w:r>
            <w:r w:rsidR="00BC5C7E" w:rsidRPr="00BC121B">
              <w:rPr>
                <w:rStyle w:val="Hyperlink"/>
                <w:noProof/>
              </w:rPr>
              <w:t>Instructional Staff Evaluations</w:t>
            </w:r>
            <w:r w:rsidR="00BC5C7E">
              <w:rPr>
                <w:noProof/>
                <w:webHidden/>
              </w:rPr>
              <w:tab/>
            </w:r>
            <w:r w:rsidR="00BC5C7E">
              <w:rPr>
                <w:noProof/>
                <w:webHidden/>
              </w:rPr>
              <w:fldChar w:fldCharType="begin"/>
            </w:r>
            <w:r w:rsidR="00BC5C7E">
              <w:rPr>
                <w:noProof/>
                <w:webHidden/>
              </w:rPr>
              <w:instrText xml:space="preserve"> PAGEREF _Toc527547543 \h </w:instrText>
            </w:r>
            <w:r w:rsidR="00BC5C7E">
              <w:rPr>
                <w:noProof/>
                <w:webHidden/>
              </w:rPr>
            </w:r>
            <w:r w:rsidR="00BC5C7E">
              <w:rPr>
                <w:noProof/>
                <w:webHidden/>
              </w:rPr>
              <w:fldChar w:fldCharType="separate"/>
            </w:r>
            <w:r w:rsidR="00BC5C7E">
              <w:rPr>
                <w:noProof/>
                <w:webHidden/>
              </w:rPr>
              <w:t>15</w:t>
            </w:r>
            <w:r w:rsidR="00BC5C7E">
              <w:rPr>
                <w:noProof/>
                <w:webHidden/>
              </w:rPr>
              <w:fldChar w:fldCharType="end"/>
            </w:r>
          </w:hyperlink>
        </w:p>
        <w:p w14:paraId="3C814836" w14:textId="79579D0B"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4" w:history="1">
            <w:r w:rsidR="00BC5C7E" w:rsidRPr="00BC121B">
              <w:rPr>
                <w:rStyle w:val="Hyperlink"/>
                <w:noProof/>
              </w:rPr>
              <w:t>D.</w:t>
            </w:r>
            <w:r w:rsidR="00BC5C7E">
              <w:rPr>
                <w:rFonts w:asciiTheme="minorHAnsi" w:eastAsiaTheme="minorEastAsia" w:hAnsiTheme="minorHAnsi" w:cstheme="minorBidi"/>
                <w:noProof/>
                <w:sz w:val="22"/>
                <w:szCs w:val="22"/>
              </w:rPr>
              <w:tab/>
            </w:r>
            <w:r w:rsidR="00BC5C7E" w:rsidRPr="00BC121B">
              <w:rPr>
                <w:rStyle w:val="Hyperlink"/>
                <w:noProof/>
              </w:rPr>
              <w:t>Student Support Services</w:t>
            </w:r>
            <w:r w:rsidR="00BC5C7E">
              <w:rPr>
                <w:noProof/>
                <w:webHidden/>
              </w:rPr>
              <w:tab/>
            </w:r>
            <w:r w:rsidR="00BC5C7E">
              <w:rPr>
                <w:noProof/>
                <w:webHidden/>
              </w:rPr>
              <w:fldChar w:fldCharType="begin"/>
            </w:r>
            <w:r w:rsidR="00BC5C7E">
              <w:rPr>
                <w:noProof/>
                <w:webHidden/>
              </w:rPr>
              <w:instrText xml:space="preserve"> PAGEREF _Toc527547544 \h </w:instrText>
            </w:r>
            <w:r w:rsidR="00BC5C7E">
              <w:rPr>
                <w:noProof/>
                <w:webHidden/>
              </w:rPr>
            </w:r>
            <w:r w:rsidR="00BC5C7E">
              <w:rPr>
                <w:noProof/>
                <w:webHidden/>
              </w:rPr>
              <w:fldChar w:fldCharType="separate"/>
            </w:r>
            <w:r w:rsidR="00BC5C7E">
              <w:rPr>
                <w:noProof/>
                <w:webHidden/>
              </w:rPr>
              <w:t>15</w:t>
            </w:r>
            <w:r w:rsidR="00BC5C7E">
              <w:rPr>
                <w:noProof/>
                <w:webHidden/>
              </w:rPr>
              <w:fldChar w:fldCharType="end"/>
            </w:r>
          </w:hyperlink>
        </w:p>
        <w:p w14:paraId="46BC1616" w14:textId="28893388"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5" w:history="1">
            <w:r w:rsidR="00BC5C7E" w:rsidRPr="00BC121B">
              <w:rPr>
                <w:rStyle w:val="Hyperlink"/>
                <w:noProof/>
              </w:rPr>
              <w:t>E.</w:t>
            </w:r>
            <w:r w:rsidR="00BC5C7E">
              <w:rPr>
                <w:rFonts w:asciiTheme="minorHAnsi" w:eastAsiaTheme="minorEastAsia" w:hAnsiTheme="minorHAnsi" w:cstheme="minorBidi"/>
                <w:noProof/>
                <w:sz w:val="22"/>
                <w:szCs w:val="22"/>
              </w:rPr>
              <w:tab/>
            </w:r>
            <w:r w:rsidR="00BC5C7E" w:rsidRPr="00BC121B">
              <w:rPr>
                <w:rStyle w:val="Hyperlink"/>
                <w:noProof/>
              </w:rPr>
              <w:t>Degrees</w:t>
            </w:r>
            <w:r w:rsidR="00BC5C7E">
              <w:rPr>
                <w:noProof/>
                <w:webHidden/>
              </w:rPr>
              <w:tab/>
            </w:r>
            <w:r w:rsidR="00BC5C7E">
              <w:rPr>
                <w:noProof/>
                <w:webHidden/>
              </w:rPr>
              <w:fldChar w:fldCharType="begin"/>
            </w:r>
            <w:r w:rsidR="00BC5C7E">
              <w:rPr>
                <w:noProof/>
                <w:webHidden/>
              </w:rPr>
              <w:instrText xml:space="preserve"> PAGEREF _Toc527547545 \h </w:instrText>
            </w:r>
            <w:r w:rsidR="00BC5C7E">
              <w:rPr>
                <w:noProof/>
                <w:webHidden/>
              </w:rPr>
            </w:r>
            <w:r w:rsidR="00BC5C7E">
              <w:rPr>
                <w:noProof/>
                <w:webHidden/>
              </w:rPr>
              <w:fldChar w:fldCharType="separate"/>
            </w:r>
            <w:r w:rsidR="00BC5C7E">
              <w:rPr>
                <w:noProof/>
                <w:webHidden/>
              </w:rPr>
              <w:t>16</w:t>
            </w:r>
            <w:r w:rsidR="00BC5C7E">
              <w:rPr>
                <w:noProof/>
                <w:webHidden/>
              </w:rPr>
              <w:fldChar w:fldCharType="end"/>
            </w:r>
          </w:hyperlink>
        </w:p>
        <w:p w14:paraId="38A814FF" w14:textId="5CBA6C81"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6" w:history="1">
            <w:r w:rsidR="00BC5C7E" w:rsidRPr="00BC121B">
              <w:rPr>
                <w:rStyle w:val="Hyperlink"/>
                <w:noProof/>
              </w:rPr>
              <w:t>F.</w:t>
            </w:r>
            <w:r w:rsidR="00BC5C7E">
              <w:rPr>
                <w:rFonts w:asciiTheme="minorHAnsi" w:eastAsiaTheme="minorEastAsia" w:hAnsiTheme="minorHAnsi" w:cstheme="minorBidi"/>
                <w:noProof/>
                <w:sz w:val="22"/>
                <w:szCs w:val="22"/>
              </w:rPr>
              <w:tab/>
            </w:r>
            <w:r w:rsidR="00BC5C7E" w:rsidRPr="00BC121B">
              <w:rPr>
                <w:rStyle w:val="Hyperlink"/>
                <w:noProof/>
              </w:rPr>
              <w:t>Licensure</w:t>
            </w:r>
            <w:r w:rsidR="00BC5C7E">
              <w:rPr>
                <w:noProof/>
                <w:webHidden/>
              </w:rPr>
              <w:tab/>
            </w:r>
            <w:r w:rsidR="00BC5C7E">
              <w:rPr>
                <w:noProof/>
                <w:webHidden/>
              </w:rPr>
              <w:fldChar w:fldCharType="begin"/>
            </w:r>
            <w:r w:rsidR="00BC5C7E">
              <w:rPr>
                <w:noProof/>
                <w:webHidden/>
              </w:rPr>
              <w:instrText xml:space="preserve"> PAGEREF _Toc527547546 \h </w:instrText>
            </w:r>
            <w:r w:rsidR="00BC5C7E">
              <w:rPr>
                <w:noProof/>
                <w:webHidden/>
              </w:rPr>
            </w:r>
            <w:r w:rsidR="00BC5C7E">
              <w:rPr>
                <w:noProof/>
                <w:webHidden/>
              </w:rPr>
              <w:fldChar w:fldCharType="separate"/>
            </w:r>
            <w:r w:rsidR="00BC5C7E">
              <w:rPr>
                <w:noProof/>
                <w:webHidden/>
              </w:rPr>
              <w:t>16</w:t>
            </w:r>
            <w:r w:rsidR="00BC5C7E">
              <w:rPr>
                <w:noProof/>
                <w:webHidden/>
              </w:rPr>
              <w:fldChar w:fldCharType="end"/>
            </w:r>
          </w:hyperlink>
        </w:p>
        <w:p w14:paraId="233A4DA9" w14:textId="267F3F09" w:rsidR="00BC5C7E" w:rsidRDefault="007D0E9F">
          <w:pPr>
            <w:pStyle w:val="TOC2"/>
            <w:tabs>
              <w:tab w:val="right" w:leader="dot" w:pos="9350"/>
            </w:tabs>
            <w:rPr>
              <w:rFonts w:asciiTheme="minorHAnsi" w:eastAsiaTheme="minorEastAsia" w:hAnsiTheme="minorHAnsi" w:cstheme="minorBidi"/>
              <w:noProof/>
              <w:sz w:val="22"/>
              <w:szCs w:val="22"/>
            </w:rPr>
          </w:pPr>
          <w:hyperlink w:anchor="_Toc527547547" w:history="1">
            <w:r w:rsidR="00BC5C7E" w:rsidRPr="00BC121B">
              <w:rPr>
                <w:rStyle w:val="Hyperlink"/>
                <w:noProof/>
              </w:rPr>
              <w:t>Section IV — Health and Safety</w:t>
            </w:r>
            <w:r w:rsidR="00BC5C7E">
              <w:rPr>
                <w:noProof/>
                <w:webHidden/>
              </w:rPr>
              <w:tab/>
            </w:r>
            <w:r w:rsidR="00BC5C7E">
              <w:rPr>
                <w:noProof/>
                <w:webHidden/>
              </w:rPr>
              <w:fldChar w:fldCharType="begin"/>
            </w:r>
            <w:r w:rsidR="00BC5C7E">
              <w:rPr>
                <w:noProof/>
                <w:webHidden/>
              </w:rPr>
              <w:instrText xml:space="preserve"> PAGEREF _Toc527547547 \h </w:instrText>
            </w:r>
            <w:r w:rsidR="00BC5C7E">
              <w:rPr>
                <w:noProof/>
                <w:webHidden/>
              </w:rPr>
            </w:r>
            <w:r w:rsidR="00BC5C7E">
              <w:rPr>
                <w:noProof/>
                <w:webHidden/>
              </w:rPr>
              <w:fldChar w:fldCharType="separate"/>
            </w:r>
            <w:r w:rsidR="00BC5C7E">
              <w:rPr>
                <w:noProof/>
                <w:webHidden/>
              </w:rPr>
              <w:t>17</w:t>
            </w:r>
            <w:r w:rsidR="00BC5C7E">
              <w:rPr>
                <w:noProof/>
                <w:webHidden/>
              </w:rPr>
              <w:fldChar w:fldCharType="end"/>
            </w:r>
          </w:hyperlink>
        </w:p>
        <w:p w14:paraId="0EC209C4" w14:textId="17787E1F"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8" w:history="1">
            <w:r w:rsidR="00BC5C7E" w:rsidRPr="00BC121B">
              <w:rPr>
                <w:rStyle w:val="Hyperlink"/>
                <w:noProof/>
              </w:rPr>
              <w:t>A.</w:t>
            </w:r>
            <w:r w:rsidR="00BC5C7E">
              <w:rPr>
                <w:rFonts w:asciiTheme="minorHAnsi" w:eastAsiaTheme="minorEastAsia" w:hAnsiTheme="minorHAnsi" w:cstheme="minorBidi"/>
                <w:noProof/>
                <w:sz w:val="22"/>
                <w:szCs w:val="22"/>
              </w:rPr>
              <w:tab/>
            </w:r>
            <w:r w:rsidR="00BC5C7E" w:rsidRPr="00BC121B">
              <w:rPr>
                <w:rStyle w:val="Hyperlink"/>
                <w:noProof/>
              </w:rPr>
              <w:t>Building and Grounds</w:t>
            </w:r>
            <w:r w:rsidR="00BC5C7E">
              <w:rPr>
                <w:noProof/>
                <w:webHidden/>
              </w:rPr>
              <w:tab/>
            </w:r>
            <w:r w:rsidR="00BC5C7E">
              <w:rPr>
                <w:noProof/>
                <w:webHidden/>
              </w:rPr>
              <w:fldChar w:fldCharType="begin"/>
            </w:r>
            <w:r w:rsidR="00BC5C7E">
              <w:rPr>
                <w:noProof/>
                <w:webHidden/>
              </w:rPr>
              <w:instrText xml:space="preserve"> PAGEREF _Toc527547548 \h </w:instrText>
            </w:r>
            <w:r w:rsidR="00BC5C7E">
              <w:rPr>
                <w:noProof/>
                <w:webHidden/>
              </w:rPr>
            </w:r>
            <w:r w:rsidR="00BC5C7E">
              <w:rPr>
                <w:noProof/>
                <w:webHidden/>
              </w:rPr>
              <w:fldChar w:fldCharType="separate"/>
            </w:r>
            <w:r w:rsidR="00BC5C7E">
              <w:rPr>
                <w:noProof/>
                <w:webHidden/>
              </w:rPr>
              <w:t>17</w:t>
            </w:r>
            <w:r w:rsidR="00BC5C7E">
              <w:rPr>
                <w:noProof/>
                <w:webHidden/>
              </w:rPr>
              <w:fldChar w:fldCharType="end"/>
            </w:r>
          </w:hyperlink>
        </w:p>
        <w:p w14:paraId="44FD4E9D" w14:textId="79EF9B1F"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49" w:history="1">
            <w:r w:rsidR="00BC5C7E" w:rsidRPr="00BC121B">
              <w:rPr>
                <w:rStyle w:val="Hyperlink"/>
                <w:noProof/>
              </w:rPr>
              <w:t>B.</w:t>
            </w:r>
            <w:r w:rsidR="00BC5C7E">
              <w:rPr>
                <w:rFonts w:asciiTheme="minorHAnsi" w:eastAsiaTheme="minorEastAsia" w:hAnsiTheme="minorHAnsi" w:cstheme="minorBidi"/>
                <w:noProof/>
                <w:sz w:val="22"/>
                <w:szCs w:val="22"/>
              </w:rPr>
              <w:tab/>
            </w:r>
            <w:r w:rsidR="00BC5C7E" w:rsidRPr="00BC121B">
              <w:rPr>
                <w:rStyle w:val="Hyperlink"/>
                <w:noProof/>
              </w:rPr>
              <w:t>Asbestos Plan</w:t>
            </w:r>
            <w:r w:rsidR="00BC5C7E">
              <w:rPr>
                <w:noProof/>
                <w:webHidden/>
              </w:rPr>
              <w:tab/>
            </w:r>
            <w:r w:rsidR="00BC5C7E">
              <w:rPr>
                <w:noProof/>
                <w:webHidden/>
              </w:rPr>
              <w:fldChar w:fldCharType="begin"/>
            </w:r>
            <w:r w:rsidR="00BC5C7E">
              <w:rPr>
                <w:noProof/>
                <w:webHidden/>
              </w:rPr>
              <w:instrText xml:space="preserve"> PAGEREF _Toc527547549 \h </w:instrText>
            </w:r>
            <w:r w:rsidR="00BC5C7E">
              <w:rPr>
                <w:noProof/>
                <w:webHidden/>
              </w:rPr>
            </w:r>
            <w:r w:rsidR="00BC5C7E">
              <w:rPr>
                <w:noProof/>
                <w:webHidden/>
              </w:rPr>
              <w:fldChar w:fldCharType="separate"/>
            </w:r>
            <w:r w:rsidR="00BC5C7E">
              <w:rPr>
                <w:noProof/>
                <w:webHidden/>
              </w:rPr>
              <w:t>17</w:t>
            </w:r>
            <w:r w:rsidR="00BC5C7E">
              <w:rPr>
                <w:noProof/>
                <w:webHidden/>
              </w:rPr>
              <w:fldChar w:fldCharType="end"/>
            </w:r>
          </w:hyperlink>
        </w:p>
        <w:p w14:paraId="44BDAF88" w14:textId="691120A1"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0" w:history="1">
            <w:r w:rsidR="00BC5C7E" w:rsidRPr="00BC121B">
              <w:rPr>
                <w:rStyle w:val="Hyperlink"/>
                <w:noProof/>
              </w:rPr>
              <w:t>C.</w:t>
            </w:r>
            <w:r w:rsidR="00BC5C7E">
              <w:rPr>
                <w:rFonts w:asciiTheme="minorHAnsi" w:eastAsiaTheme="minorEastAsia" w:hAnsiTheme="minorHAnsi" w:cstheme="minorBidi"/>
                <w:noProof/>
                <w:sz w:val="22"/>
                <w:szCs w:val="22"/>
              </w:rPr>
              <w:tab/>
            </w:r>
            <w:r w:rsidR="00BC5C7E" w:rsidRPr="00BC121B">
              <w:rPr>
                <w:rStyle w:val="Hyperlink"/>
                <w:noProof/>
              </w:rPr>
              <w:t>School Lunch and Nutrition</w:t>
            </w:r>
            <w:r w:rsidR="00BC5C7E">
              <w:rPr>
                <w:noProof/>
                <w:webHidden/>
              </w:rPr>
              <w:tab/>
            </w:r>
            <w:r w:rsidR="00BC5C7E">
              <w:rPr>
                <w:noProof/>
                <w:webHidden/>
              </w:rPr>
              <w:fldChar w:fldCharType="begin"/>
            </w:r>
            <w:r w:rsidR="00BC5C7E">
              <w:rPr>
                <w:noProof/>
                <w:webHidden/>
              </w:rPr>
              <w:instrText xml:space="preserve"> PAGEREF _Toc527547550 \h </w:instrText>
            </w:r>
            <w:r w:rsidR="00BC5C7E">
              <w:rPr>
                <w:noProof/>
                <w:webHidden/>
              </w:rPr>
            </w:r>
            <w:r w:rsidR="00BC5C7E">
              <w:rPr>
                <w:noProof/>
                <w:webHidden/>
              </w:rPr>
              <w:fldChar w:fldCharType="separate"/>
            </w:r>
            <w:r w:rsidR="00BC5C7E">
              <w:rPr>
                <w:noProof/>
                <w:webHidden/>
              </w:rPr>
              <w:t>18</w:t>
            </w:r>
            <w:r w:rsidR="00BC5C7E">
              <w:rPr>
                <w:noProof/>
                <w:webHidden/>
              </w:rPr>
              <w:fldChar w:fldCharType="end"/>
            </w:r>
          </w:hyperlink>
        </w:p>
        <w:p w14:paraId="3C03CDB9" w14:textId="282BF99D"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1" w:history="1">
            <w:r w:rsidR="00BC5C7E" w:rsidRPr="00BC121B">
              <w:rPr>
                <w:rStyle w:val="Hyperlink"/>
                <w:noProof/>
              </w:rPr>
              <w:t>D.</w:t>
            </w:r>
            <w:r w:rsidR="00BC5C7E">
              <w:rPr>
                <w:rFonts w:asciiTheme="minorHAnsi" w:eastAsiaTheme="minorEastAsia" w:hAnsiTheme="minorHAnsi" w:cstheme="minorBidi"/>
                <w:noProof/>
                <w:sz w:val="22"/>
                <w:szCs w:val="22"/>
              </w:rPr>
              <w:tab/>
            </w:r>
            <w:r w:rsidR="00BC5C7E" w:rsidRPr="00BC121B">
              <w:rPr>
                <w:rStyle w:val="Hyperlink"/>
                <w:noProof/>
              </w:rPr>
              <w:t>Student Athletes</w:t>
            </w:r>
            <w:r w:rsidR="00BC5C7E">
              <w:rPr>
                <w:noProof/>
                <w:webHidden/>
              </w:rPr>
              <w:tab/>
            </w:r>
            <w:r w:rsidR="00BC5C7E">
              <w:rPr>
                <w:noProof/>
                <w:webHidden/>
              </w:rPr>
              <w:fldChar w:fldCharType="begin"/>
            </w:r>
            <w:r w:rsidR="00BC5C7E">
              <w:rPr>
                <w:noProof/>
                <w:webHidden/>
              </w:rPr>
              <w:instrText xml:space="preserve"> PAGEREF _Toc527547551 \h </w:instrText>
            </w:r>
            <w:r w:rsidR="00BC5C7E">
              <w:rPr>
                <w:noProof/>
                <w:webHidden/>
              </w:rPr>
            </w:r>
            <w:r w:rsidR="00BC5C7E">
              <w:rPr>
                <w:noProof/>
                <w:webHidden/>
              </w:rPr>
              <w:fldChar w:fldCharType="separate"/>
            </w:r>
            <w:r w:rsidR="00BC5C7E">
              <w:rPr>
                <w:noProof/>
                <w:webHidden/>
              </w:rPr>
              <w:t>18</w:t>
            </w:r>
            <w:r w:rsidR="00BC5C7E">
              <w:rPr>
                <w:noProof/>
                <w:webHidden/>
              </w:rPr>
              <w:fldChar w:fldCharType="end"/>
            </w:r>
          </w:hyperlink>
        </w:p>
        <w:p w14:paraId="78F7F976" w14:textId="1CAAF8A5"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2" w:history="1">
            <w:r w:rsidR="00BC5C7E" w:rsidRPr="00BC121B">
              <w:rPr>
                <w:rStyle w:val="Hyperlink"/>
                <w:noProof/>
              </w:rPr>
              <w:t>E.</w:t>
            </w:r>
            <w:r w:rsidR="00BC5C7E">
              <w:rPr>
                <w:rFonts w:asciiTheme="minorHAnsi" w:eastAsiaTheme="minorEastAsia" w:hAnsiTheme="minorHAnsi" w:cstheme="minorBidi"/>
                <w:noProof/>
                <w:sz w:val="22"/>
                <w:szCs w:val="22"/>
              </w:rPr>
              <w:tab/>
            </w:r>
            <w:r w:rsidR="00BC5C7E" w:rsidRPr="00BC121B">
              <w:rPr>
                <w:rStyle w:val="Hyperlink"/>
                <w:noProof/>
              </w:rPr>
              <w:t>Student Health</w:t>
            </w:r>
            <w:r w:rsidR="00BC5C7E">
              <w:rPr>
                <w:noProof/>
                <w:webHidden/>
              </w:rPr>
              <w:tab/>
            </w:r>
            <w:r w:rsidR="00BC5C7E">
              <w:rPr>
                <w:noProof/>
                <w:webHidden/>
              </w:rPr>
              <w:fldChar w:fldCharType="begin"/>
            </w:r>
            <w:r w:rsidR="00BC5C7E">
              <w:rPr>
                <w:noProof/>
                <w:webHidden/>
              </w:rPr>
              <w:instrText xml:space="preserve"> PAGEREF _Toc527547552 \h </w:instrText>
            </w:r>
            <w:r w:rsidR="00BC5C7E">
              <w:rPr>
                <w:noProof/>
                <w:webHidden/>
              </w:rPr>
            </w:r>
            <w:r w:rsidR="00BC5C7E">
              <w:rPr>
                <w:noProof/>
                <w:webHidden/>
              </w:rPr>
              <w:fldChar w:fldCharType="separate"/>
            </w:r>
            <w:r w:rsidR="00BC5C7E">
              <w:rPr>
                <w:noProof/>
                <w:webHidden/>
              </w:rPr>
              <w:t>19</w:t>
            </w:r>
            <w:r w:rsidR="00BC5C7E">
              <w:rPr>
                <w:noProof/>
                <w:webHidden/>
              </w:rPr>
              <w:fldChar w:fldCharType="end"/>
            </w:r>
          </w:hyperlink>
        </w:p>
        <w:p w14:paraId="5C2A1A1A" w14:textId="55F0E793"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3" w:history="1">
            <w:r w:rsidR="00BC5C7E" w:rsidRPr="00BC121B">
              <w:rPr>
                <w:rStyle w:val="Hyperlink"/>
                <w:noProof/>
              </w:rPr>
              <w:t>F.</w:t>
            </w:r>
            <w:r w:rsidR="00BC5C7E">
              <w:rPr>
                <w:rFonts w:asciiTheme="minorHAnsi" w:eastAsiaTheme="minorEastAsia" w:hAnsiTheme="minorHAnsi" w:cstheme="minorBidi"/>
                <w:noProof/>
                <w:sz w:val="22"/>
                <w:szCs w:val="22"/>
              </w:rPr>
              <w:tab/>
            </w:r>
            <w:r w:rsidR="00BC5C7E" w:rsidRPr="00BC121B">
              <w:rPr>
                <w:rStyle w:val="Hyperlink"/>
                <w:noProof/>
              </w:rPr>
              <w:t>Safety Drills</w:t>
            </w:r>
            <w:r w:rsidR="00BC5C7E">
              <w:rPr>
                <w:noProof/>
                <w:webHidden/>
              </w:rPr>
              <w:tab/>
            </w:r>
            <w:r w:rsidR="00BC5C7E">
              <w:rPr>
                <w:noProof/>
                <w:webHidden/>
              </w:rPr>
              <w:fldChar w:fldCharType="begin"/>
            </w:r>
            <w:r w:rsidR="00BC5C7E">
              <w:rPr>
                <w:noProof/>
                <w:webHidden/>
              </w:rPr>
              <w:instrText xml:space="preserve"> PAGEREF _Toc527547553 \h </w:instrText>
            </w:r>
            <w:r w:rsidR="00BC5C7E">
              <w:rPr>
                <w:noProof/>
                <w:webHidden/>
              </w:rPr>
            </w:r>
            <w:r w:rsidR="00BC5C7E">
              <w:rPr>
                <w:noProof/>
                <w:webHidden/>
              </w:rPr>
              <w:fldChar w:fldCharType="separate"/>
            </w:r>
            <w:r w:rsidR="00BC5C7E">
              <w:rPr>
                <w:noProof/>
                <w:webHidden/>
              </w:rPr>
              <w:t>20</w:t>
            </w:r>
            <w:r w:rsidR="00BC5C7E">
              <w:rPr>
                <w:noProof/>
                <w:webHidden/>
              </w:rPr>
              <w:fldChar w:fldCharType="end"/>
            </w:r>
          </w:hyperlink>
        </w:p>
        <w:p w14:paraId="5638498F" w14:textId="7E3CF397"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4" w:history="1">
            <w:r w:rsidR="00BC5C7E" w:rsidRPr="00BC121B">
              <w:rPr>
                <w:rStyle w:val="Hyperlink"/>
                <w:noProof/>
              </w:rPr>
              <w:t>G.</w:t>
            </w:r>
            <w:r w:rsidR="00BC5C7E">
              <w:rPr>
                <w:rFonts w:asciiTheme="minorHAnsi" w:eastAsiaTheme="minorEastAsia" w:hAnsiTheme="minorHAnsi" w:cstheme="minorBidi"/>
                <w:noProof/>
                <w:sz w:val="22"/>
                <w:szCs w:val="22"/>
              </w:rPr>
              <w:tab/>
            </w:r>
            <w:r w:rsidR="00BC5C7E" w:rsidRPr="00BC121B">
              <w:rPr>
                <w:rStyle w:val="Hyperlink"/>
                <w:noProof/>
                <w:spacing w:val="-1"/>
              </w:rPr>
              <w:t>Art Supplies</w:t>
            </w:r>
            <w:r w:rsidR="00BC5C7E">
              <w:rPr>
                <w:noProof/>
                <w:webHidden/>
              </w:rPr>
              <w:tab/>
            </w:r>
            <w:r w:rsidR="00BC5C7E">
              <w:rPr>
                <w:noProof/>
                <w:webHidden/>
              </w:rPr>
              <w:fldChar w:fldCharType="begin"/>
            </w:r>
            <w:r w:rsidR="00BC5C7E">
              <w:rPr>
                <w:noProof/>
                <w:webHidden/>
              </w:rPr>
              <w:instrText xml:space="preserve"> PAGEREF _Toc527547554 \h </w:instrText>
            </w:r>
            <w:r w:rsidR="00BC5C7E">
              <w:rPr>
                <w:noProof/>
                <w:webHidden/>
              </w:rPr>
            </w:r>
            <w:r w:rsidR="00BC5C7E">
              <w:rPr>
                <w:noProof/>
                <w:webHidden/>
              </w:rPr>
              <w:fldChar w:fldCharType="separate"/>
            </w:r>
            <w:r w:rsidR="00BC5C7E">
              <w:rPr>
                <w:noProof/>
                <w:webHidden/>
              </w:rPr>
              <w:t>21</w:t>
            </w:r>
            <w:r w:rsidR="00BC5C7E">
              <w:rPr>
                <w:noProof/>
                <w:webHidden/>
              </w:rPr>
              <w:fldChar w:fldCharType="end"/>
            </w:r>
          </w:hyperlink>
        </w:p>
        <w:p w14:paraId="486AE54A" w14:textId="76C15867"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5" w:history="1">
            <w:r w:rsidR="00BC5C7E" w:rsidRPr="00BC121B">
              <w:rPr>
                <w:rStyle w:val="Hyperlink"/>
                <w:noProof/>
              </w:rPr>
              <w:t>H.</w:t>
            </w:r>
            <w:r w:rsidR="00BC5C7E">
              <w:rPr>
                <w:rFonts w:asciiTheme="minorHAnsi" w:eastAsiaTheme="minorEastAsia" w:hAnsiTheme="minorHAnsi" w:cstheme="minorBidi"/>
                <w:noProof/>
                <w:sz w:val="22"/>
                <w:szCs w:val="22"/>
              </w:rPr>
              <w:tab/>
            </w:r>
            <w:r w:rsidR="00BC5C7E" w:rsidRPr="00BC121B">
              <w:rPr>
                <w:rStyle w:val="Hyperlink"/>
                <w:noProof/>
              </w:rPr>
              <w:t>Eye Protection</w:t>
            </w:r>
            <w:r w:rsidR="00BC5C7E">
              <w:rPr>
                <w:noProof/>
                <w:webHidden/>
              </w:rPr>
              <w:tab/>
            </w:r>
            <w:r w:rsidR="00BC5C7E">
              <w:rPr>
                <w:noProof/>
                <w:webHidden/>
              </w:rPr>
              <w:fldChar w:fldCharType="begin"/>
            </w:r>
            <w:r w:rsidR="00BC5C7E">
              <w:rPr>
                <w:noProof/>
                <w:webHidden/>
              </w:rPr>
              <w:instrText xml:space="preserve"> PAGEREF _Toc527547555 \h </w:instrText>
            </w:r>
            <w:r w:rsidR="00BC5C7E">
              <w:rPr>
                <w:noProof/>
                <w:webHidden/>
              </w:rPr>
            </w:r>
            <w:r w:rsidR="00BC5C7E">
              <w:rPr>
                <w:noProof/>
                <w:webHidden/>
              </w:rPr>
              <w:fldChar w:fldCharType="separate"/>
            </w:r>
            <w:r w:rsidR="00BC5C7E">
              <w:rPr>
                <w:noProof/>
                <w:webHidden/>
              </w:rPr>
              <w:t>21</w:t>
            </w:r>
            <w:r w:rsidR="00BC5C7E">
              <w:rPr>
                <w:noProof/>
                <w:webHidden/>
              </w:rPr>
              <w:fldChar w:fldCharType="end"/>
            </w:r>
          </w:hyperlink>
        </w:p>
        <w:p w14:paraId="47EB28C4" w14:textId="7E8FF2DA"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6" w:history="1">
            <w:r w:rsidR="00BC5C7E" w:rsidRPr="00BC121B">
              <w:rPr>
                <w:rStyle w:val="Hyperlink"/>
                <w:noProof/>
              </w:rPr>
              <w:t>I.</w:t>
            </w:r>
            <w:r w:rsidR="00BC5C7E">
              <w:rPr>
                <w:rFonts w:asciiTheme="minorHAnsi" w:eastAsiaTheme="minorEastAsia" w:hAnsiTheme="minorHAnsi" w:cstheme="minorBidi"/>
                <w:noProof/>
                <w:sz w:val="22"/>
                <w:szCs w:val="22"/>
              </w:rPr>
              <w:tab/>
            </w:r>
            <w:r w:rsidR="00BC5C7E" w:rsidRPr="00BC121B">
              <w:rPr>
                <w:rStyle w:val="Hyperlink"/>
                <w:noProof/>
              </w:rPr>
              <w:t>Student Medications</w:t>
            </w:r>
            <w:r w:rsidR="00BC5C7E">
              <w:rPr>
                <w:noProof/>
                <w:webHidden/>
              </w:rPr>
              <w:tab/>
            </w:r>
            <w:r w:rsidR="00BC5C7E">
              <w:rPr>
                <w:noProof/>
                <w:webHidden/>
              </w:rPr>
              <w:fldChar w:fldCharType="begin"/>
            </w:r>
            <w:r w:rsidR="00BC5C7E">
              <w:rPr>
                <w:noProof/>
                <w:webHidden/>
              </w:rPr>
              <w:instrText xml:space="preserve"> PAGEREF _Toc527547556 \h </w:instrText>
            </w:r>
            <w:r w:rsidR="00BC5C7E">
              <w:rPr>
                <w:noProof/>
                <w:webHidden/>
              </w:rPr>
            </w:r>
            <w:r w:rsidR="00BC5C7E">
              <w:rPr>
                <w:noProof/>
                <w:webHidden/>
              </w:rPr>
              <w:fldChar w:fldCharType="separate"/>
            </w:r>
            <w:r w:rsidR="00BC5C7E">
              <w:rPr>
                <w:noProof/>
                <w:webHidden/>
              </w:rPr>
              <w:t>21</w:t>
            </w:r>
            <w:r w:rsidR="00BC5C7E">
              <w:rPr>
                <w:noProof/>
                <w:webHidden/>
              </w:rPr>
              <w:fldChar w:fldCharType="end"/>
            </w:r>
          </w:hyperlink>
        </w:p>
        <w:p w14:paraId="2387BBB9" w14:textId="281F1E8C" w:rsidR="00BC5C7E" w:rsidRDefault="007D0E9F">
          <w:pPr>
            <w:pStyle w:val="TOC2"/>
            <w:tabs>
              <w:tab w:val="right" w:leader="dot" w:pos="9350"/>
            </w:tabs>
            <w:rPr>
              <w:rFonts w:asciiTheme="minorHAnsi" w:eastAsiaTheme="minorEastAsia" w:hAnsiTheme="minorHAnsi" w:cstheme="minorBidi"/>
              <w:noProof/>
              <w:sz w:val="22"/>
              <w:szCs w:val="22"/>
            </w:rPr>
          </w:pPr>
          <w:hyperlink w:anchor="_Toc527547557" w:history="1">
            <w:r w:rsidR="00BC5C7E" w:rsidRPr="00BC121B">
              <w:rPr>
                <w:rStyle w:val="Hyperlink"/>
                <w:noProof/>
              </w:rPr>
              <w:t>Final Area</w:t>
            </w:r>
            <w:r w:rsidR="00BC5C7E">
              <w:rPr>
                <w:noProof/>
                <w:webHidden/>
              </w:rPr>
              <w:tab/>
            </w:r>
            <w:r w:rsidR="00BC5C7E">
              <w:rPr>
                <w:noProof/>
                <w:webHidden/>
              </w:rPr>
              <w:fldChar w:fldCharType="begin"/>
            </w:r>
            <w:r w:rsidR="00BC5C7E">
              <w:rPr>
                <w:noProof/>
                <w:webHidden/>
              </w:rPr>
              <w:instrText xml:space="preserve"> PAGEREF _Toc527547557 \h </w:instrText>
            </w:r>
            <w:r w:rsidR="00BC5C7E">
              <w:rPr>
                <w:noProof/>
                <w:webHidden/>
              </w:rPr>
            </w:r>
            <w:r w:rsidR="00BC5C7E">
              <w:rPr>
                <w:noProof/>
                <w:webHidden/>
              </w:rPr>
              <w:fldChar w:fldCharType="separate"/>
            </w:r>
            <w:r w:rsidR="00BC5C7E">
              <w:rPr>
                <w:noProof/>
                <w:webHidden/>
              </w:rPr>
              <w:t>23</w:t>
            </w:r>
            <w:r w:rsidR="00BC5C7E">
              <w:rPr>
                <w:noProof/>
                <w:webHidden/>
              </w:rPr>
              <w:fldChar w:fldCharType="end"/>
            </w:r>
          </w:hyperlink>
        </w:p>
        <w:p w14:paraId="29397DDA" w14:textId="5F298EFA"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8" w:history="1">
            <w:r w:rsidR="00BC5C7E" w:rsidRPr="00BC121B">
              <w:rPr>
                <w:rStyle w:val="Hyperlink"/>
                <w:rFonts w:ascii="Symbol" w:hAnsi="Symbol"/>
                <w:noProof/>
              </w:rPr>
              <w:t></w:t>
            </w:r>
            <w:r w:rsidR="00BC5C7E">
              <w:rPr>
                <w:rFonts w:asciiTheme="minorHAnsi" w:eastAsiaTheme="minorEastAsia" w:hAnsiTheme="minorHAnsi" w:cstheme="minorBidi"/>
                <w:noProof/>
                <w:sz w:val="22"/>
                <w:szCs w:val="22"/>
              </w:rPr>
              <w:tab/>
            </w:r>
            <w:r w:rsidR="00BC5C7E" w:rsidRPr="00BC121B">
              <w:rPr>
                <w:rStyle w:val="Hyperlink"/>
                <w:noProof/>
              </w:rPr>
              <w:t>Commendations</w:t>
            </w:r>
            <w:r w:rsidR="00BC5C7E">
              <w:rPr>
                <w:noProof/>
                <w:webHidden/>
              </w:rPr>
              <w:tab/>
            </w:r>
            <w:r w:rsidR="00BC5C7E">
              <w:rPr>
                <w:noProof/>
                <w:webHidden/>
              </w:rPr>
              <w:fldChar w:fldCharType="begin"/>
            </w:r>
            <w:r w:rsidR="00BC5C7E">
              <w:rPr>
                <w:noProof/>
                <w:webHidden/>
              </w:rPr>
              <w:instrText xml:space="preserve"> PAGEREF _Toc527547558 \h </w:instrText>
            </w:r>
            <w:r w:rsidR="00BC5C7E">
              <w:rPr>
                <w:noProof/>
                <w:webHidden/>
              </w:rPr>
            </w:r>
            <w:r w:rsidR="00BC5C7E">
              <w:rPr>
                <w:noProof/>
                <w:webHidden/>
              </w:rPr>
              <w:fldChar w:fldCharType="separate"/>
            </w:r>
            <w:r w:rsidR="00BC5C7E">
              <w:rPr>
                <w:noProof/>
                <w:webHidden/>
              </w:rPr>
              <w:t>23</w:t>
            </w:r>
            <w:r w:rsidR="00BC5C7E">
              <w:rPr>
                <w:noProof/>
                <w:webHidden/>
              </w:rPr>
              <w:fldChar w:fldCharType="end"/>
            </w:r>
          </w:hyperlink>
        </w:p>
        <w:p w14:paraId="1D9DDF47" w14:textId="7A809AAA"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59" w:history="1">
            <w:r w:rsidR="00BC5C7E" w:rsidRPr="00BC121B">
              <w:rPr>
                <w:rStyle w:val="Hyperlink"/>
                <w:rFonts w:ascii="Symbol" w:hAnsi="Symbol"/>
                <w:noProof/>
              </w:rPr>
              <w:t></w:t>
            </w:r>
            <w:r w:rsidR="00BC5C7E">
              <w:rPr>
                <w:rFonts w:asciiTheme="minorHAnsi" w:eastAsiaTheme="minorEastAsia" w:hAnsiTheme="minorHAnsi" w:cstheme="minorBidi"/>
                <w:noProof/>
                <w:sz w:val="22"/>
                <w:szCs w:val="22"/>
              </w:rPr>
              <w:tab/>
            </w:r>
            <w:r w:rsidR="00BC5C7E" w:rsidRPr="00BC121B">
              <w:rPr>
                <w:rStyle w:val="Hyperlink"/>
                <w:noProof/>
              </w:rPr>
              <w:t>Advice, Concerns, Suggestions, or Recommendations</w:t>
            </w:r>
            <w:r w:rsidR="00BC5C7E">
              <w:rPr>
                <w:noProof/>
                <w:webHidden/>
              </w:rPr>
              <w:tab/>
            </w:r>
            <w:r w:rsidR="00BC5C7E">
              <w:rPr>
                <w:noProof/>
                <w:webHidden/>
              </w:rPr>
              <w:fldChar w:fldCharType="begin"/>
            </w:r>
            <w:r w:rsidR="00BC5C7E">
              <w:rPr>
                <w:noProof/>
                <w:webHidden/>
              </w:rPr>
              <w:instrText xml:space="preserve"> PAGEREF _Toc527547559 \h </w:instrText>
            </w:r>
            <w:r w:rsidR="00BC5C7E">
              <w:rPr>
                <w:noProof/>
                <w:webHidden/>
              </w:rPr>
            </w:r>
            <w:r w:rsidR="00BC5C7E">
              <w:rPr>
                <w:noProof/>
                <w:webHidden/>
              </w:rPr>
              <w:fldChar w:fldCharType="separate"/>
            </w:r>
            <w:r w:rsidR="00BC5C7E">
              <w:rPr>
                <w:noProof/>
                <w:webHidden/>
              </w:rPr>
              <w:t>23</w:t>
            </w:r>
            <w:r w:rsidR="00BC5C7E">
              <w:rPr>
                <w:noProof/>
                <w:webHidden/>
              </w:rPr>
              <w:fldChar w:fldCharType="end"/>
            </w:r>
          </w:hyperlink>
        </w:p>
        <w:p w14:paraId="4C8B5A6B" w14:textId="2F66123C" w:rsidR="00BC5C7E" w:rsidRDefault="007D0E9F">
          <w:pPr>
            <w:pStyle w:val="TOC2"/>
            <w:tabs>
              <w:tab w:val="left" w:pos="660"/>
              <w:tab w:val="right" w:leader="dot" w:pos="9350"/>
            </w:tabs>
            <w:rPr>
              <w:rFonts w:asciiTheme="minorHAnsi" w:eastAsiaTheme="minorEastAsia" w:hAnsiTheme="minorHAnsi" w:cstheme="minorBidi"/>
              <w:noProof/>
              <w:sz w:val="22"/>
              <w:szCs w:val="22"/>
            </w:rPr>
          </w:pPr>
          <w:hyperlink w:anchor="_Toc527547560" w:history="1">
            <w:r w:rsidR="00BC5C7E" w:rsidRPr="00BC121B">
              <w:rPr>
                <w:rStyle w:val="Hyperlink"/>
                <w:rFonts w:ascii="Symbol" w:hAnsi="Symbol"/>
                <w:noProof/>
              </w:rPr>
              <w:t></w:t>
            </w:r>
            <w:r w:rsidR="00BC5C7E">
              <w:rPr>
                <w:rFonts w:asciiTheme="minorHAnsi" w:eastAsiaTheme="minorEastAsia" w:hAnsiTheme="minorHAnsi" w:cstheme="minorBidi"/>
                <w:noProof/>
                <w:sz w:val="22"/>
                <w:szCs w:val="22"/>
              </w:rPr>
              <w:tab/>
            </w:r>
            <w:r w:rsidR="00BC5C7E" w:rsidRPr="00BC121B">
              <w:rPr>
                <w:rStyle w:val="Hyperlink"/>
                <w:noProof/>
              </w:rPr>
              <w:t>Deficiencies</w:t>
            </w:r>
            <w:r w:rsidR="00BC5C7E">
              <w:rPr>
                <w:noProof/>
                <w:webHidden/>
              </w:rPr>
              <w:tab/>
            </w:r>
            <w:r w:rsidR="00BC5C7E">
              <w:rPr>
                <w:noProof/>
                <w:webHidden/>
              </w:rPr>
              <w:fldChar w:fldCharType="begin"/>
            </w:r>
            <w:r w:rsidR="00BC5C7E">
              <w:rPr>
                <w:noProof/>
                <w:webHidden/>
              </w:rPr>
              <w:instrText xml:space="preserve"> PAGEREF _Toc527547560 \h </w:instrText>
            </w:r>
            <w:r w:rsidR="00BC5C7E">
              <w:rPr>
                <w:noProof/>
                <w:webHidden/>
              </w:rPr>
            </w:r>
            <w:r w:rsidR="00BC5C7E">
              <w:rPr>
                <w:noProof/>
                <w:webHidden/>
              </w:rPr>
              <w:fldChar w:fldCharType="separate"/>
            </w:r>
            <w:r w:rsidR="00BC5C7E">
              <w:rPr>
                <w:noProof/>
                <w:webHidden/>
              </w:rPr>
              <w:t>23</w:t>
            </w:r>
            <w:r w:rsidR="00BC5C7E">
              <w:rPr>
                <w:noProof/>
                <w:webHidden/>
              </w:rPr>
              <w:fldChar w:fldCharType="end"/>
            </w:r>
          </w:hyperlink>
        </w:p>
        <w:p w14:paraId="53309304" w14:textId="10463FA8" w:rsidR="002E78A8" w:rsidRPr="00BC5C7E" w:rsidRDefault="00491BA6" w:rsidP="002E78A8">
          <w:pPr>
            <w:rPr>
              <w:noProof/>
            </w:rPr>
          </w:pPr>
          <w:r w:rsidRPr="00BC5C7E">
            <w:fldChar w:fldCharType="end"/>
          </w:r>
        </w:p>
      </w:sdtContent>
    </w:sdt>
    <w:p w14:paraId="0984D161" w14:textId="77777777" w:rsidR="00491BA6" w:rsidRPr="00BC5C7E" w:rsidRDefault="00491BA6" w:rsidP="002E78A8">
      <w:r w:rsidRPr="00BC5C7E">
        <w:rPr>
          <w:b/>
          <w:sz w:val="24"/>
          <w:szCs w:val="24"/>
        </w:rPr>
        <w:br w:type="page"/>
      </w:r>
    </w:p>
    <w:p w14:paraId="4761304F" w14:textId="242BE9E7" w:rsidR="004A2AE5" w:rsidRPr="00BC5C7E" w:rsidRDefault="004A2AE5" w:rsidP="00491BA6">
      <w:pPr>
        <w:pStyle w:val="Heading1"/>
        <w:jc w:val="center"/>
        <w:rPr>
          <w:rFonts w:ascii="Arial" w:hAnsi="Arial" w:cs="Arial"/>
          <w:b w:val="0"/>
          <w:color w:val="auto"/>
          <w:sz w:val="24"/>
          <w:szCs w:val="24"/>
        </w:rPr>
      </w:pPr>
      <w:bookmarkStart w:id="1" w:name="_Toc527547522"/>
      <w:r w:rsidRPr="00BC5C7E">
        <w:rPr>
          <w:rFonts w:ascii="Arial" w:hAnsi="Arial" w:cs="Arial"/>
          <w:color w:val="auto"/>
          <w:sz w:val="24"/>
          <w:szCs w:val="24"/>
        </w:rPr>
        <w:lastRenderedPageBreak/>
        <w:t>General Comments</w:t>
      </w:r>
      <w:bookmarkEnd w:id="1"/>
    </w:p>
    <w:p w14:paraId="768717C5" w14:textId="77777777" w:rsidR="00F1497F" w:rsidRPr="00BC5C7E" w:rsidRDefault="00F1497F" w:rsidP="00F1497F">
      <w:pPr>
        <w:rPr>
          <w:b/>
        </w:rPr>
      </w:pPr>
    </w:p>
    <w:p w14:paraId="3587E84E" w14:textId="59AC1A6B" w:rsidR="00F74BA0" w:rsidRDefault="00F74BA0" w:rsidP="00610F07">
      <w:pPr>
        <w:pStyle w:val="ListParagraph"/>
        <w:numPr>
          <w:ilvl w:val="0"/>
          <w:numId w:val="33"/>
        </w:numPr>
      </w:pPr>
      <w:r>
        <w:t xml:space="preserve">This </w:t>
      </w:r>
      <w:r w:rsidRPr="00F74BA0">
        <w:rPr>
          <w:i/>
        </w:rPr>
        <w:t>Glossary</w:t>
      </w:r>
      <w:r>
        <w:t xml:space="preserve"> is intended to be a living document, always subject to updating and revisions.  Consequently, users might be best advised not to copy it to their own computers but to go to the website for each use in order to be assured of seeing the latest contents.</w:t>
      </w:r>
    </w:p>
    <w:p w14:paraId="3A7E566F" w14:textId="20687193" w:rsidR="00B348DC" w:rsidRDefault="00B348DC" w:rsidP="00B348DC"/>
    <w:p w14:paraId="61D9D391" w14:textId="616B214F" w:rsidR="00B348DC" w:rsidRDefault="00B348DC" w:rsidP="00B348DC">
      <w:pPr>
        <w:ind w:left="360"/>
      </w:pPr>
      <w:r>
        <w:t xml:space="preserve">In that same spirit, users of the </w:t>
      </w:r>
      <w:r w:rsidRPr="00FE3B49">
        <w:rPr>
          <w:i/>
        </w:rPr>
        <w:t>Glossary</w:t>
      </w:r>
      <w:r>
        <w:t xml:space="preserve"> should contact the </w:t>
      </w:r>
      <w:r w:rsidRPr="00BC5C7E">
        <w:t>Illinois State Board of Education (ISBE)</w:t>
      </w:r>
      <w:r>
        <w:t>—see information at the end of this section—if there appears to be a need for comment or discussion beyond what is currently here for a given item.</w:t>
      </w:r>
    </w:p>
    <w:p w14:paraId="099A0683" w14:textId="77777777" w:rsidR="00F74BA0" w:rsidRDefault="00F74BA0" w:rsidP="00F74BA0"/>
    <w:p w14:paraId="5AFC26EF" w14:textId="17586784" w:rsidR="00902B6A" w:rsidRPr="00BC5C7E" w:rsidRDefault="004A2AE5" w:rsidP="00610F07">
      <w:pPr>
        <w:pStyle w:val="ListParagraph"/>
        <w:numPr>
          <w:ilvl w:val="0"/>
          <w:numId w:val="33"/>
        </w:numPr>
      </w:pPr>
      <w:r w:rsidRPr="00BC5C7E">
        <w:t>There needs to be evidence for each item</w:t>
      </w:r>
      <w:r w:rsidR="008B4A62" w:rsidRPr="00BC5C7E">
        <w:t xml:space="preserve"> in the </w:t>
      </w:r>
      <w:r w:rsidR="008B4A62" w:rsidRPr="00BC5C7E">
        <w:rPr>
          <w:i/>
        </w:rPr>
        <w:t>evaluation instrument</w:t>
      </w:r>
      <w:r w:rsidR="008B4A62" w:rsidRPr="00BC5C7E">
        <w:t xml:space="preserve"> (</w:t>
      </w:r>
      <w:r w:rsidR="002F541A" w:rsidRPr="00BC5C7E">
        <w:t xml:space="preserve">a.k.a., </w:t>
      </w:r>
      <w:r w:rsidR="008B4A62" w:rsidRPr="00BC5C7E">
        <w:t>the “probe”)</w:t>
      </w:r>
      <w:r w:rsidRPr="00BC5C7E">
        <w:t xml:space="preserve">.  The evidence is what was </w:t>
      </w:r>
      <w:r w:rsidR="00C17549" w:rsidRPr="00BC5C7E">
        <w:t>examined, which resulted in</w:t>
      </w:r>
      <w:r w:rsidRPr="00BC5C7E">
        <w:t xml:space="preserve"> a “yes” or “no” response.</w:t>
      </w:r>
    </w:p>
    <w:p w14:paraId="2877B9E4" w14:textId="2F26E82E" w:rsidR="00902B6A" w:rsidRPr="00BC5C7E" w:rsidRDefault="004A2AE5" w:rsidP="00610F07">
      <w:pPr>
        <w:pStyle w:val="ListParagraph"/>
        <w:numPr>
          <w:ilvl w:val="1"/>
          <w:numId w:val="33"/>
        </w:numPr>
        <w:ind w:left="720"/>
      </w:pPr>
      <w:r w:rsidRPr="00BC5C7E">
        <w:t xml:space="preserve">Evidence might be staff or student files, policy manuals, a </w:t>
      </w:r>
      <w:r w:rsidR="006E614D" w:rsidRPr="00BC5C7E">
        <w:t>walkthrough</w:t>
      </w:r>
      <w:r w:rsidRPr="00BC5C7E">
        <w:t xml:space="preserve"> of the building, an interview with the principal</w:t>
      </w:r>
      <w:r w:rsidR="00CD05EF" w:rsidRPr="00BC5C7E">
        <w:t xml:space="preserve"> or other staff member</w:t>
      </w:r>
      <w:r w:rsidR="0041348B" w:rsidRPr="00BC5C7E">
        <w:t xml:space="preserve">, a classroom visit, </w:t>
      </w:r>
      <w:r w:rsidR="00CD05EF" w:rsidRPr="00BC5C7E">
        <w:t xml:space="preserve">visual inspection, </w:t>
      </w:r>
      <w:r w:rsidR="0041348B" w:rsidRPr="00BC5C7E">
        <w:t>etc.</w:t>
      </w:r>
    </w:p>
    <w:p w14:paraId="01901520" w14:textId="3228DCFB" w:rsidR="00902B6A" w:rsidRPr="00BC5C7E" w:rsidRDefault="00CD05EF" w:rsidP="00610F07">
      <w:pPr>
        <w:pStyle w:val="ListParagraph"/>
        <w:numPr>
          <w:ilvl w:val="1"/>
          <w:numId w:val="33"/>
        </w:numPr>
        <w:ind w:left="720"/>
      </w:pPr>
      <w:r w:rsidRPr="00BC5C7E">
        <w:t xml:space="preserve">Sometimes the evidence is obvious—student health records, for example, are going to be in student files—and the team does not have to state the obvious in the </w:t>
      </w:r>
      <w:r w:rsidR="00FD3C09" w:rsidRPr="00BC5C7E">
        <w:t>evaluation instrument</w:t>
      </w:r>
      <w:r w:rsidRPr="00BC5C7E">
        <w:t>.</w:t>
      </w:r>
    </w:p>
    <w:p w14:paraId="37A7CEF0" w14:textId="14F5701F" w:rsidR="0041348B" w:rsidRPr="00BC5C7E" w:rsidRDefault="00A9055F" w:rsidP="00610F07">
      <w:pPr>
        <w:pStyle w:val="ListParagraph"/>
        <w:numPr>
          <w:ilvl w:val="1"/>
          <w:numId w:val="33"/>
        </w:numPr>
        <w:ind w:left="720"/>
      </w:pPr>
      <w:r w:rsidRPr="00BC5C7E">
        <w:t>There doesn’t need to be a lot of detail, but another person should be able to look at the evidence list and find those items if a follow-up visit is needed.</w:t>
      </w:r>
      <w:r w:rsidR="0069091F" w:rsidRPr="00BC5C7E">
        <w:t xml:space="preserve">  Therefore, </w:t>
      </w:r>
      <w:r w:rsidR="0008390D" w:rsidRPr="00BC5C7E">
        <w:t xml:space="preserve">for example, </w:t>
      </w:r>
      <w:r w:rsidR="0069091F" w:rsidRPr="00BC5C7E">
        <w:t>unexplained abbreviations should be avoided.</w:t>
      </w:r>
    </w:p>
    <w:p w14:paraId="3BBA9618" w14:textId="77777777" w:rsidR="000C015F" w:rsidRPr="00BC5C7E" w:rsidRDefault="000C015F" w:rsidP="000C015F"/>
    <w:p w14:paraId="001CE672" w14:textId="77777777" w:rsidR="0006627D" w:rsidRPr="00BC5C7E" w:rsidRDefault="0006627D" w:rsidP="00610F07">
      <w:pPr>
        <w:pStyle w:val="ListParagraph"/>
        <w:numPr>
          <w:ilvl w:val="0"/>
          <w:numId w:val="33"/>
        </w:numPr>
      </w:pPr>
      <w:r w:rsidRPr="00BC5C7E">
        <w:t>The team must use its professional judgment to determine when to view all personnel or all student files and when to do just a sampling.</w:t>
      </w:r>
    </w:p>
    <w:p w14:paraId="6FC16114" w14:textId="09323DE9" w:rsidR="0006627D" w:rsidRPr="00BC5C7E" w:rsidRDefault="0006627D" w:rsidP="00610F07">
      <w:pPr>
        <w:pStyle w:val="ListParagraph"/>
        <w:numPr>
          <w:ilvl w:val="1"/>
          <w:numId w:val="10"/>
        </w:numPr>
        <w:ind w:left="720"/>
      </w:pPr>
      <w:r w:rsidRPr="00BC5C7E">
        <w:t>Normally</w:t>
      </w:r>
      <w:r w:rsidR="002F6BEC" w:rsidRPr="00BC5C7E">
        <w:t>,</w:t>
      </w:r>
      <w:r w:rsidRPr="00BC5C7E">
        <w:t xml:space="preserve"> one would expect this decision to be true through</w:t>
      </w:r>
      <w:r w:rsidR="00FF178F" w:rsidRPr="00BC5C7E">
        <w:t>out</w:t>
      </w:r>
      <w:r w:rsidRPr="00BC5C7E">
        <w:t xml:space="preserve"> the visit, but it is possible a team might choose, for example, to do a sampling of student records for one issue but to look at all student records for another.  Therefore, please mark each </w:t>
      </w:r>
      <w:r w:rsidR="002F6BEC" w:rsidRPr="00BC5C7E">
        <w:t xml:space="preserve">as to </w:t>
      </w:r>
      <w:r w:rsidRPr="00BC5C7E">
        <w:t xml:space="preserve">whether all records or </w:t>
      </w:r>
      <w:r w:rsidR="00C17549" w:rsidRPr="00BC5C7E">
        <w:t xml:space="preserve">just </w:t>
      </w:r>
      <w:r w:rsidR="007040A4" w:rsidRPr="00BC5C7E">
        <w:t>samples were</w:t>
      </w:r>
      <w:r w:rsidRPr="00BC5C7E">
        <w:t xml:space="preserve"> inspected.</w:t>
      </w:r>
    </w:p>
    <w:p w14:paraId="68B628E9" w14:textId="77777777" w:rsidR="0006627D" w:rsidRPr="00BC5C7E" w:rsidRDefault="0006627D" w:rsidP="00610F07">
      <w:pPr>
        <w:pStyle w:val="ListParagraph"/>
        <w:numPr>
          <w:ilvl w:val="1"/>
          <w:numId w:val="10"/>
        </w:numPr>
        <w:ind w:left="720"/>
      </w:pPr>
      <w:r w:rsidRPr="00BC5C7E">
        <w:t xml:space="preserve">When doing a sampling of student records, try to have the sample touch on both boys and girls in each grade and </w:t>
      </w:r>
      <w:r w:rsidR="004E562F" w:rsidRPr="00BC5C7E">
        <w:t>to have the sample touch on all grade levels.</w:t>
      </w:r>
    </w:p>
    <w:p w14:paraId="2F4C6968" w14:textId="77777777" w:rsidR="000C015F" w:rsidRPr="00BC5C7E" w:rsidRDefault="000C015F" w:rsidP="000C015F"/>
    <w:p w14:paraId="181C5F18" w14:textId="76280AA3" w:rsidR="00BE26A2" w:rsidRPr="00BC5C7E" w:rsidRDefault="0041348B" w:rsidP="00BE26A2">
      <w:pPr>
        <w:pStyle w:val="ListParagraph"/>
        <w:numPr>
          <w:ilvl w:val="0"/>
          <w:numId w:val="34"/>
        </w:numPr>
      </w:pPr>
      <w:r w:rsidRPr="00BC5C7E">
        <w:t xml:space="preserve">Everything is assumed to apply to all schools, so </w:t>
      </w:r>
      <w:r w:rsidR="00FE0A8C" w:rsidRPr="00BC5C7E">
        <w:t xml:space="preserve">in general, </w:t>
      </w:r>
      <w:r w:rsidRPr="00BC5C7E">
        <w:t>anything marked “N/A” needs an explanation.</w:t>
      </w:r>
    </w:p>
    <w:p w14:paraId="792CFA49" w14:textId="77777777" w:rsidR="00BE26A2" w:rsidRPr="00BC5C7E" w:rsidRDefault="00BE26A2" w:rsidP="00BE26A2"/>
    <w:p w14:paraId="1FEEDE4C" w14:textId="338C79BC" w:rsidR="00BE26A2" w:rsidRPr="00BC5C7E" w:rsidRDefault="00BE26A2" w:rsidP="00610F07">
      <w:pPr>
        <w:pStyle w:val="ListParagraph"/>
        <w:numPr>
          <w:ilvl w:val="0"/>
          <w:numId w:val="34"/>
        </w:numPr>
      </w:pPr>
      <w:r w:rsidRPr="00BC5C7E">
        <w:t>If it is unclear from the probe what an item is about or needs in the way of evidence, please consult the appropriate section in this Glossary</w:t>
      </w:r>
      <w:r w:rsidR="00463264" w:rsidRPr="00BC5C7E">
        <w:t xml:space="preserve"> first.  If questions remain, contact one of the sources list at the end of this section.</w:t>
      </w:r>
    </w:p>
    <w:p w14:paraId="0FE3D008" w14:textId="77777777" w:rsidR="000C015F" w:rsidRPr="00BC5C7E" w:rsidRDefault="000C015F" w:rsidP="000C015F"/>
    <w:p w14:paraId="31B0884B" w14:textId="77777777" w:rsidR="00DA700B" w:rsidRPr="00BC5C7E" w:rsidRDefault="00DA700B" w:rsidP="00610F07">
      <w:pPr>
        <w:pStyle w:val="ListParagraph"/>
        <w:numPr>
          <w:ilvl w:val="0"/>
          <w:numId w:val="34"/>
        </w:numPr>
      </w:pPr>
      <w:r w:rsidRPr="00BC5C7E">
        <w:t xml:space="preserve">If an item refers to an action (a safety drill held, a document collected, a report made, etc.), then it is not enough that the school has a policy regarding the action.  Having a policy is </w:t>
      </w:r>
      <w:r w:rsidRPr="00BC5C7E">
        <w:rPr>
          <w:b/>
          <w:u w:val="single"/>
        </w:rPr>
        <w:t>not</w:t>
      </w:r>
      <w:r w:rsidRPr="00BC5C7E">
        <w:t xml:space="preserve"> the same as following a policy, so the team must confirm that the action, in fact, was taken.</w:t>
      </w:r>
    </w:p>
    <w:p w14:paraId="5C69605D" w14:textId="77777777" w:rsidR="000C015F" w:rsidRPr="00BC5C7E" w:rsidRDefault="000C015F" w:rsidP="000C015F"/>
    <w:p w14:paraId="51A2B5B0" w14:textId="7EF8CFA9" w:rsidR="00D40357" w:rsidRPr="00BC5C7E" w:rsidRDefault="0021590B" w:rsidP="00610F07">
      <w:pPr>
        <w:pStyle w:val="ListParagraph"/>
        <w:numPr>
          <w:ilvl w:val="0"/>
          <w:numId w:val="34"/>
        </w:numPr>
      </w:pPr>
      <w:r w:rsidRPr="00BC5C7E">
        <w:rPr>
          <w:b/>
        </w:rPr>
        <w:t xml:space="preserve">In general, </w:t>
      </w:r>
      <w:r w:rsidR="00D40357" w:rsidRPr="00BC5C7E">
        <w:rPr>
          <w:b/>
        </w:rPr>
        <w:t>“</w:t>
      </w:r>
      <w:r w:rsidR="00243FE9" w:rsidRPr="00BC5C7E">
        <w:rPr>
          <w:b/>
        </w:rPr>
        <w:t>no</w:t>
      </w:r>
      <w:r w:rsidR="00D40357" w:rsidRPr="00BC5C7E">
        <w:rPr>
          <w:b/>
        </w:rPr>
        <w:t>” answer</w:t>
      </w:r>
      <w:r w:rsidR="0008390D" w:rsidRPr="00BC5C7E">
        <w:rPr>
          <w:b/>
        </w:rPr>
        <w:t>s</w:t>
      </w:r>
      <w:r w:rsidR="00D40357" w:rsidRPr="00BC5C7E">
        <w:rPr>
          <w:b/>
        </w:rPr>
        <w:t xml:space="preserve"> in the </w:t>
      </w:r>
      <w:r w:rsidR="00FD3C09" w:rsidRPr="00BC5C7E">
        <w:rPr>
          <w:b/>
        </w:rPr>
        <w:t>evaluation instrument</w:t>
      </w:r>
      <w:r w:rsidR="00D40357" w:rsidRPr="00BC5C7E">
        <w:rPr>
          <w:b/>
        </w:rPr>
        <w:t xml:space="preserve"> MUST result in one or more items being listed in th</w:t>
      </w:r>
      <w:r w:rsidR="008A4546" w:rsidRPr="00BC5C7E">
        <w:rPr>
          <w:b/>
        </w:rPr>
        <w:t xml:space="preserve">e </w:t>
      </w:r>
      <w:r w:rsidR="00BD4640" w:rsidRPr="00BC5C7E">
        <w:rPr>
          <w:b/>
        </w:rPr>
        <w:t xml:space="preserve">Deficiencies </w:t>
      </w:r>
      <w:r w:rsidR="00D40357" w:rsidRPr="00BC5C7E">
        <w:rPr>
          <w:b/>
        </w:rPr>
        <w:t>section</w:t>
      </w:r>
      <w:r w:rsidR="008A4546" w:rsidRPr="00BC5C7E">
        <w:rPr>
          <w:b/>
        </w:rPr>
        <w:t xml:space="preserve"> at the end of the </w:t>
      </w:r>
      <w:r w:rsidR="00FD3C09" w:rsidRPr="00BC5C7E">
        <w:rPr>
          <w:b/>
        </w:rPr>
        <w:t>evaluation instrument</w:t>
      </w:r>
      <w:r w:rsidRPr="00BC5C7E">
        <w:rPr>
          <w:b/>
        </w:rPr>
        <w:t>; however, there are a few cases, such as the meal program issue</w:t>
      </w:r>
      <w:r w:rsidR="002A3E15" w:rsidRPr="00BC5C7E">
        <w:rPr>
          <w:b/>
        </w:rPr>
        <w:t>s</w:t>
      </w:r>
      <w:r w:rsidRPr="00BC5C7E">
        <w:rPr>
          <w:b/>
        </w:rPr>
        <w:t xml:space="preserve"> in Section IV, item C, </w:t>
      </w:r>
      <w:r w:rsidR="00EB3594" w:rsidRPr="00BC5C7E">
        <w:rPr>
          <w:b/>
        </w:rPr>
        <w:t xml:space="preserve">where </w:t>
      </w:r>
      <w:r w:rsidRPr="00BC5C7E">
        <w:rPr>
          <w:b/>
        </w:rPr>
        <w:t>a</w:t>
      </w:r>
      <w:r w:rsidR="00EB3594" w:rsidRPr="00BC5C7E">
        <w:rPr>
          <w:b/>
        </w:rPr>
        <w:t xml:space="preserve"> “</w:t>
      </w:r>
      <w:r w:rsidR="00243FE9" w:rsidRPr="00BC5C7E">
        <w:rPr>
          <w:b/>
        </w:rPr>
        <w:t>no</w:t>
      </w:r>
      <w:r w:rsidR="00EB3594" w:rsidRPr="00BC5C7E">
        <w:rPr>
          <w:b/>
        </w:rPr>
        <w:t xml:space="preserve">” answer </w:t>
      </w:r>
      <w:r w:rsidR="003C7A7A" w:rsidRPr="00BC5C7E">
        <w:rPr>
          <w:b/>
        </w:rPr>
        <w:t xml:space="preserve">may be </w:t>
      </w:r>
      <w:r w:rsidR="00EB3594" w:rsidRPr="00BC5C7E">
        <w:rPr>
          <w:b/>
        </w:rPr>
        <w:t xml:space="preserve">simply information and </w:t>
      </w:r>
      <w:r w:rsidR="003C7A7A" w:rsidRPr="00BC5C7E">
        <w:rPr>
          <w:b/>
        </w:rPr>
        <w:t>would</w:t>
      </w:r>
      <w:r w:rsidR="00EB3594" w:rsidRPr="00BC5C7E">
        <w:rPr>
          <w:b/>
        </w:rPr>
        <w:t xml:space="preserve"> not constitute a deficiency</w:t>
      </w:r>
      <w:r w:rsidR="00D40357" w:rsidRPr="00BC5C7E">
        <w:t>.</w:t>
      </w:r>
    </w:p>
    <w:p w14:paraId="6A20FBF9" w14:textId="77777777" w:rsidR="000C015F" w:rsidRPr="00BC5C7E" w:rsidRDefault="000C015F" w:rsidP="000C015F"/>
    <w:p w14:paraId="0E6F73E6" w14:textId="184E978C" w:rsidR="007E6F0E" w:rsidRPr="00BC5C7E" w:rsidRDefault="00E96F81" w:rsidP="00610F07">
      <w:pPr>
        <w:pStyle w:val="ListParagraph"/>
        <w:numPr>
          <w:ilvl w:val="0"/>
          <w:numId w:val="34"/>
        </w:numPr>
      </w:pPr>
      <w:r w:rsidRPr="00BC5C7E">
        <w:t>At the conclusion of the visit</w:t>
      </w:r>
      <w:r w:rsidR="009A2A05" w:rsidRPr="00BC5C7E">
        <w:t>, the team should</w:t>
      </w:r>
    </w:p>
    <w:p w14:paraId="64BDFC5E" w14:textId="1A8AD65A" w:rsidR="007E6F0E" w:rsidRPr="00BC5C7E" w:rsidRDefault="005D5581" w:rsidP="00610F07">
      <w:pPr>
        <w:pStyle w:val="ListParagraph"/>
        <w:numPr>
          <w:ilvl w:val="1"/>
          <w:numId w:val="10"/>
        </w:numPr>
        <w:ind w:left="720"/>
      </w:pPr>
      <w:r w:rsidRPr="00BC5C7E">
        <w:t>Offer the school about 30 days in which to “fix” things.</w:t>
      </w:r>
      <w:r w:rsidR="00CC6BCC" w:rsidRPr="00BC5C7E">
        <w:t xml:space="preserve">  It would be unusual for schools not to have at least one </w:t>
      </w:r>
      <w:r w:rsidR="00723E5C" w:rsidRPr="00BC5C7E">
        <w:t>deficiency</w:t>
      </w:r>
      <w:r w:rsidR="00CC6BCC" w:rsidRPr="00BC5C7E">
        <w:t xml:space="preserve"> in the </w:t>
      </w:r>
      <w:r w:rsidR="00FD3C09" w:rsidRPr="00BC5C7E">
        <w:t>evaluation instrument</w:t>
      </w:r>
      <w:r w:rsidR="00CC6BCC" w:rsidRPr="00BC5C7E">
        <w:t xml:space="preserve">, but it would also be typical for schools to have </w:t>
      </w:r>
      <w:r w:rsidR="00723E5C" w:rsidRPr="00BC5C7E">
        <w:t>deficiencies</w:t>
      </w:r>
      <w:r w:rsidR="00CC6BCC" w:rsidRPr="00BC5C7E">
        <w:t xml:space="preserve"> that are easy for them to fix.  This window gives the schools an opportunity to fix those easy items </w:t>
      </w:r>
      <w:r w:rsidR="00C17549" w:rsidRPr="00BC5C7E">
        <w:t xml:space="preserve">and complete </w:t>
      </w:r>
      <w:r w:rsidR="00CC6BCC" w:rsidRPr="00BC5C7E">
        <w:t>a report</w:t>
      </w:r>
      <w:r w:rsidR="00B573CC" w:rsidRPr="00BC5C7E">
        <w:t xml:space="preserve"> that </w:t>
      </w:r>
      <w:r w:rsidR="00723E5C" w:rsidRPr="00BC5C7E">
        <w:t xml:space="preserve">might not </w:t>
      </w:r>
      <w:r w:rsidR="00B573CC" w:rsidRPr="00BC5C7E">
        <w:t>have any deficiencies indicated</w:t>
      </w:r>
      <w:r w:rsidR="00CC6BCC" w:rsidRPr="00BC5C7E">
        <w:t>.</w:t>
      </w:r>
    </w:p>
    <w:p w14:paraId="67879CBB" w14:textId="03BA1042" w:rsidR="007E6F0E" w:rsidRPr="00BC5C7E" w:rsidRDefault="0021590B" w:rsidP="00610F07">
      <w:pPr>
        <w:pStyle w:val="ListParagraph"/>
        <w:numPr>
          <w:ilvl w:val="1"/>
          <w:numId w:val="10"/>
        </w:numPr>
        <w:ind w:left="720"/>
      </w:pPr>
      <w:r w:rsidRPr="00BC5C7E">
        <w:t>Deliver</w:t>
      </w:r>
      <w:r w:rsidR="00E96F81" w:rsidRPr="00BC5C7E">
        <w:t xml:space="preserve"> a copy of the draft report </w:t>
      </w:r>
      <w:r w:rsidR="007E6F0E" w:rsidRPr="00BC5C7E">
        <w:t xml:space="preserve">of the </w:t>
      </w:r>
      <w:r w:rsidR="00FD3C09" w:rsidRPr="00BC5C7E">
        <w:t>evaluation instrument</w:t>
      </w:r>
      <w:r w:rsidR="007E6F0E" w:rsidRPr="00BC5C7E">
        <w:t xml:space="preserve"> </w:t>
      </w:r>
      <w:r w:rsidR="00E96F81" w:rsidRPr="00BC5C7E">
        <w:t xml:space="preserve">to the school for </w:t>
      </w:r>
      <w:r w:rsidR="006E682F" w:rsidRPr="00BC5C7E">
        <w:t xml:space="preserve">its </w:t>
      </w:r>
      <w:r w:rsidR="00E96F81" w:rsidRPr="00BC5C7E">
        <w:t>reference.</w:t>
      </w:r>
      <w:r w:rsidR="00CC6BCC" w:rsidRPr="00BC5C7E">
        <w:t xml:space="preserve">  This must be done within </w:t>
      </w:r>
      <w:r w:rsidR="008E6B23" w:rsidRPr="00BC5C7E">
        <w:t>two weeks</w:t>
      </w:r>
      <w:r w:rsidR="00CC6BCC" w:rsidRPr="00BC5C7E">
        <w:t xml:space="preserve"> of the visit.  The 30-day window starts when the </w:t>
      </w:r>
      <w:r w:rsidR="00FD3C09" w:rsidRPr="00BC5C7E">
        <w:t>evaluation instrument</w:t>
      </w:r>
      <w:r w:rsidR="00CC6BCC" w:rsidRPr="00BC5C7E">
        <w:t xml:space="preserve"> has been </w:t>
      </w:r>
      <w:r w:rsidR="008E6B23" w:rsidRPr="00BC5C7E">
        <w:t>sent</w:t>
      </w:r>
      <w:r w:rsidR="00CC6BCC" w:rsidRPr="00BC5C7E">
        <w:t>.</w:t>
      </w:r>
      <w:r w:rsidRPr="00BC5C7E">
        <w:t xml:space="preserve">  One easy way to do this is to give the school an electronic copy of the report at the close of the visit.</w:t>
      </w:r>
    </w:p>
    <w:p w14:paraId="58949211" w14:textId="60B28CB1" w:rsidR="007E6F0E" w:rsidRPr="00BC5C7E" w:rsidRDefault="005D5581" w:rsidP="00610F07">
      <w:pPr>
        <w:pStyle w:val="ListParagraph"/>
        <w:numPr>
          <w:ilvl w:val="1"/>
          <w:numId w:val="10"/>
        </w:numPr>
        <w:ind w:left="720"/>
      </w:pPr>
      <w:r w:rsidRPr="00BC5C7E">
        <w:lastRenderedPageBreak/>
        <w:t>A</w:t>
      </w:r>
      <w:r w:rsidR="00E96F81" w:rsidRPr="00BC5C7E">
        <w:t xml:space="preserve">t the end of those 30 days, change the </w:t>
      </w:r>
      <w:r w:rsidR="00FD3C09" w:rsidRPr="00BC5C7E">
        <w:t>evaluation instrument</w:t>
      </w:r>
      <w:r w:rsidR="00E96F81" w:rsidRPr="00BC5C7E">
        <w:t xml:space="preserve"> to reflect any fixes the school has made</w:t>
      </w:r>
      <w:r w:rsidR="007E6F0E" w:rsidRPr="00BC5C7E">
        <w:t>.</w:t>
      </w:r>
      <w:r w:rsidR="00CC6BCC" w:rsidRPr="00BC5C7E">
        <w:t xml:space="preserve">  This becomes the final report of the team.</w:t>
      </w:r>
    </w:p>
    <w:p w14:paraId="56B471BD" w14:textId="79F0F2E0" w:rsidR="00E96F81" w:rsidRPr="00BC5C7E" w:rsidRDefault="008A4546" w:rsidP="00610F07">
      <w:pPr>
        <w:pStyle w:val="ListParagraph"/>
        <w:numPr>
          <w:ilvl w:val="1"/>
          <w:numId w:val="10"/>
        </w:numPr>
        <w:ind w:left="720"/>
      </w:pPr>
      <w:r w:rsidRPr="00BC5C7E">
        <w:t>Email</w:t>
      </w:r>
      <w:r w:rsidR="005D5581" w:rsidRPr="00BC5C7E">
        <w:t xml:space="preserve"> the resulting final </w:t>
      </w:r>
      <w:r w:rsidR="00FD3C09" w:rsidRPr="00BC5C7E">
        <w:t>evaluation instrument</w:t>
      </w:r>
      <w:r w:rsidR="005D5581" w:rsidRPr="00BC5C7E">
        <w:t xml:space="preserve"> text </w:t>
      </w:r>
      <w:r w:rsidR="005D5581" w:rsidRPr="00BC5C7E">
        <w:rPr>
          <w:b/>
          <w:u w:val="single"/>
        </w:rPr>
        <w:t xml:space="preserve">as a </w:t>
      </w:r>
      <w:r w:rsidR="00C17549" w:rsidRPr="00BC5C7E">
        <w:rPr>
          <w:b/>
          <w:u w:val="single"/>
        </w:rPr>
        <w:t>PDF</w:t>
      </w:r>
      <w:r w:rsidR="00C17549" w:rsidRPr="00BC5C7E">
        <w:t xml:space="preserve"> </w:t>
      </w:r>
      <w:r w:rsidR="005D5581" w:rsidRPr="00BC5C7E">
        <w:t>to the ISC 2 contact.</w:t>
      </w:r>
      <w:r w:rsidR="00CC6BCC" w:rsidRPr="00BC5C7E">
        <w:t xml:space="preserve">  </w:t>
      </w:r>
      <w:r w:rsidR="005D5581" w:rsidRPr="00BC5C7E">
        <w:t xml:space="preserve">Do </w:t>
      </w:r>
      <w:r w:rsidR="005D5581" w:rsidRPr="00BC5C7E">
        <w:rPr>
          <w:b/>
          <w:u w:val="single"/>
        </w:rPr>
        <w:t>not</w:t>
      </w:r>
      <w:r w:rsidR="005D5581" w:rsidRPr="00BC5C7E">
        <w:t xml:space="preserve"> print and scan the </w:t>
      </w:r>
      <w:r w:rsidR="00FD3C09" w:rsidRPr="00BC5C7E">
        <w:t>evaluation instrument</w:t>
      </w:r>
      <w:r w:rsidR="005D5581" w:rsidRPr="00BC5C7E">
        <w:t xml:space="preserve"> as the next steps require that the typing areas of the document remain working</w:t>
      </w:r>
      <w:r w:rsidR="00E96F81" w:rsidRPr="00BC5C7E">
        <w:t>.</w:t>
      </w:r>
    </w:p>
    <w:p w14:paraId="637C3826" w14:textId="1A10FA14" w:rsidR="00CC6BCC" w:rsidRPr="00BC5C7E" w:rsidRDefault="00CC6BCC" w:rsidP="00610F07">
      <w:pPr>
        <w:pStyle w:val="ListParagraph"/>
        <w:numPr>
          <w:ilvl w:val="1"/>
          <w:numId w:val="10"/>
        </w:numPr>
        <w:ind w:left="720"/>
      </w:pPr>
      <w:r w:rsidRPr="00BC5C7E">
        <w:t xml:space="preserve">It would be very rare for the </w:t>
      </w:r>
      <w:r w:rsidR="00FD3C09" w:rsidRPr="00BC5C7E">
        <w:t>evaluation instrument</w:t>
      </w:r>
      <w:r w:rsidRPr="00BC5C7E">
        <w:t xml:space="preserve"> to be accompanied by any additional documentation, but if the team feels something else should be included, </w:t>
      </w:r>
      <w:r w:rsidR="002A2D46">
        <w:t xml:space="preserve">it should </w:t>
      </w:r>
      <w:r w:rsidRPr="00BC5C7E">
        <w:t>do so.</w:t>
      </w:r>
    </w:p>
    <w:p w14:paraId="2F82F780" w14:textId="77777777" w:rsidR="004A2AE5" w:rsidRPr="00BC5C7E" w:rsidRDefault="004A2AE5"/>
    <w:p w14:paraId="411B8D69" w14:textId="77777777" w:rsidR="0069091F" w:rsidRPr="00BC5C7E" w:rsidRDefault="0069091F" w:rsidP="00E8254E">
      <w:pPr>
        <w:pStyle w:val="Heading2"/>
        <w:rPr>
          <w:rFonts w:ascii="Arial" w:hAnsi="Arial" w:cs="Arial"/>
          <w:color w:val="auto"/>
          <w:sz w:val="20"/>
          <w:szCs w:val="20"/>
        </w:rPr>
      </w:pPr>
    </w:p>
    <w:p w14:paraId="5993208E" w14:textId="77777777" w:rsidR="0069091F" w:rsidRPr="00BC5C7E" w:rsidRDefault="0069091F" w:rsidP="00E8254E">
      <w:pPr>
        <w:pStyle w:val="Heading2"/>
        <w:rPr>
          <w:rFonts w:ascii="Arial" w:hAnsi="Arial" w:cs="Arial"/>
          <w:color w:val="auto"/>
          <w:sz w:val="20"/>
          <w:szCs w:val="20"/>
        </w:rPr>
      </w:pPr>
    </w:p>
    <w:p w14:paraId="4E5DC057" w14:textId="590CC29F" w:rsidR="00491BA6" w:rsidRPr="00BC5C7E" w:rsidRDefault="00491BA6" w:rsidP="00E8254E">
      <w:pPr>
        <w:pStyle w:val="Heading2"/>
        <w:rPr>
          <w:rFonts w:ascii="Arial" w:hAnsi="Arial" w:cs="Arial"/>
          <w:b w:val="0"/>
          <w:color w:val="auto"/>
          <w:sz w:val="20"/>
          <w:szCs w:val="20"/>
        </w:rPr>
      </w:pPr>
      <w:bookmarkStart w:id="2" w:name="_Toc527547523"/>
      <w:r w:rsidRPr="00BC5C7E">
        <w:rPr>
          <w:rFonts w:ascii="Arial" w:hAnsi="Arial" w:cs="Arial"/>
          <w:color w:val="auto"/>
          <w:sz w:val="20"/>
          <w:szCs w:val="20"/>
        </w:rPr>
        <w:t>Contacts in Case of Questions</w:t>
      </w:r>
      <w:bookmarkEnd w:id="2"/>
    </w:p>
    <w:p w14:paraId="7DA8B772" w14:textId="77777777" w:rsidR="00491BA6" w:rsidRPr="00BC5C7E" w:rsidRDefault="00491BA6" w:rsidP="00491BA6">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491BA6" w:rsidRPr="00BC5C7E" w14:paraId="09BA02D7" w14:textId="77777777" w:rsidTr="00E40CF1">
        <w:tc>
          <w:tcPr>
            <w:tcW w:w="4788" w:type="dxa"/>
          </w:tcPr>
          <w:p w14:paraId="51E4CAE0" w14:textId="66F822DE" w:rsidR="00726FF6" w:rsidRPr="00BC5C7E" w:rsidRDefault="00726FF6" w:rsidP="00E40CF1">
            <w:r w:rsidRPr="00BC5C7E">
              <w:t>Illinois State Board of Education (</w:t>
            </w:r>
            <w:r w:rsidR="00491BA6" w:rsidRPr="00BC5C7E">
              <w:t>ISBE</w:t>
            </w:r>
            <w:r w:rsidRPr="00BC5C7E">
              <w:t>)</w:t>
            </w:r>
          </w:p>
          <w:p w14:paraId="4C929B8E" w14:textId="0DF31E5B" w:rsidR="00491BA6" w:rsidRPr="00BC5C7E" w:rsidRDefault="0021590B" w:rsidP="00E40CF1">
            <w:pPr>
              <w:rPr>
                <w:b/>
                <w:u w:val="single"/>
              </w:rPr>
            </w:pPr>
            <w:r w:rsidRPr="00BC5C7E">
              <w:t xml:space="preserve">Regulatory Support &amp; Wellness </w:t>
            </w:r>
            <w:r w:rsidR="00491BA6" w:rsidRPr="00BC5C7E">
              <w:t>Division</w:t>
            </w:r>
          </w:p>
        </w:tc>
        <w:tc>
          <w:tcPr>
            <w:tcW w:w="4788" w:type="dxa"/>
          </w:tcPr>
          <w:p w14:paraId="44FA3750" w14:textId="77777777" w:rsidR="00491BA6" w:rsidRPr="00BC5C7E" w:rsidRDefault="00491BA6" w:rsidP="00E40CF1">
            <w:r w:rsidRPr="00BC5C7E">
              <w:t>Intermediate Service Center 2 (West 40)</w:t>
            </w:r>
          </w:p>
          <w:p w14:paraId="2F667C44" w14:textId="75801358" w:rsidR="0021590B" w:rsidRPr="00BC5C7E" w:rsidRDefault="0021590B" w:rsidP="00E40CF1">
            <w:r w:rsidRPr="00BC5C7E">
              <w:t>Richard Erdman</w:t>
            </w:r>
          </w:p>
        </w:tc>
      </w:tr>
      <w:tr w:rsidR="00491BA6" w:rsidRPr="00BC5C7E" w14:paraId="1D96DEFD" w14:textId="77777777" w:rsidTr="00E40CF1">
        <w:tc>
          <w:tcPr>
            <w:tcW w:w="4788" w:type="dxa"/>
          </w:tcPr>
          <w:p w14:paraId="400BA62E" w14:textId="184E9D9D" w:rsidR="00491BA6" w:rsidRPr="00BC5C7E" w:rsidRDefault="00726FF6" w:rsidP="00E40CF1">
            <w:pPr>
              <w:rPr>
                <w:b/>
                <w:u w:val="single"/>
              </w:rPr>
            </w:pPr>
            <w:r w:rsidRPr="00BC5C7E">
              <w:t>(</w:t>
            </w:r>
            <w:r w:rsidR="00491BA6" w:rsidRPr="00BC5C7E">
              <w:t>217</w:t>
            </w:r>
            <w:r w:rsidRPr="00BC5C7E">
              <w:t xml:space="preserve">) </w:t>
            </w:r>
            <w:r w:rsidR="0021590B" w:rsidRPr="00BC5C7E">
              <w:t>782-</w:t>
            </w:r>
            <w:r w:rsidR="00445F4F" w:rsidRPr="00BC5C7E">
              <w:t>5270</w:t>
            </w:r>
          </w:p>
        </w:tc>
        <w:tc>
          <w:tcPr>
            <w:tcW w:w="4788" w:type="dxa"/>
          </w:tcPr>
          <w:p w14:paraId="19F315C5" w14:textId="4C6CF70D" w:rsidR="00491BA6" w:rsidRPr="00BC5C7E" w:rsidRDefault="00726FF6" w:rsidP="00E40CF1">
            <w:pPr>
              <w:rPr>
                <w:b/>
                <w:u w:val="single"/>
              </w:rPr>
            </w:pPr>
            <w:r w:rsidRPr="00BC5C7E">
              <w:t xml:space="preserve">(708) </w:t>
            </w:r>
            <w:r w:rsidR="00491BA6" w:rsidRPr="00BC5C7E">
              <w:t>449-4284</w:t>
            </w:r>
          </w:p>
        </w:tc>
      </w:tr>
    </w:tbl>
    <w:p w14:paraId="3FF56122" w14:textId="77777777" w:rsidR="00491BA6" w:rsidRPr="00BC5C7E" w:rsidRDefault="00491BA6">
      <w:pPr>
        <w:spacing w:after="200" w:line="276" w:lineRule="auto"/>
        <w:rPr>
          <w:b/>
        </w:rPr>
      </w:pPr>
      <w:r w:rsidRPr="00BC5C7E">
        <w:rPr>
          <w:b/>
        </w:rPr>
        <w:br w:type="page"/>
      </w:r>
    </w:p>
    <w:p w14:paraId="439C2B4B" w14:textId="796F7EAF" w:rsidR="004A2AE5" w:rsidRPr="00BC5C7E" w:rsidRDefault="00FD3C09" w:rsidP="00E8254E">
      <w:pPr>
        <w:pStyle w:val="Heading1"/>
        <w:jc w:val="center"/>
        <w:rPr>
          <w:rFonts w:ascii="Arial" w:hAnsi="Arial" w:cs="Arial"/>
          <w:b w:val="0"/>
          <w:color w:val="auto"/>
          <w:sz w:val="20"/>
          <w:szCs w:val="20"/>
        </w:rPr>
      </w:pPr>
      <w:bookmarkStart w:id="3" w:name="_Toc527547524"/>
      <w:r w:rsidRPr="00BC5C7E">
        <w:rPr>
          <w:rFonts w:ascii="Arial" w:hAnsi="Arial" w:cs="Arial"/>
          <w:color w:val="auto"/>
          <w:sz w:val="20"/>
          <w:szCs w:val="20"/>
        </w:rPr>
        <w:lastRenderedPageBreak/>
        <w:t>Evaluation instrument</w:t>
      </w:r>
      <w:r w:rsidR="0041348B" w:rsidRPr="00BC5C7E">
        <w:rPr>
          <w:rFonts w:ascii="Arial" w:hAnsi="Arial" w:cs="Arial"/>
          <w:color w:val="auto"/>
          <w:sz w:val="20"/>
          <w:szCs w:val="20"/>
        </w:rPr>
        <w:t xml:space="preserve"> Sections</w:t>
      </w:r>
      <w:bookmarkEnd w:id="3"/>
    </w:p>
    <w:p w14:paraId="5935C332" w14:textId="2029CCBF" w:rsidR="00D659F7" w:rsidRPr="00BC5C7E" w:rsidRDefault="00D659F7" w:rsidP="00491BA6">
      <w:pPr>
        <w:pStyle w:val="Heading2"/>
        <w:rPr>
          <w:rFonts w:ascii="Arial" w:hAnsi="Arial" w:cs="Arial"/>
          <w:color w:val="auto"/>
          <w:sz w:val="20"/>
          <w:szCs w:val="20"/>
        </w:rPr>
      </w:pPr>
      <w:bookmarkStart w:id="4" w:name="_Toc527547525"/>
      <w:r w:rsidRPr="00BC5C7E">
        <w:rPr>
          <w:rFonts w:ascii="Arial" w:hAnsi="Arial" w:cs="Arial"/>
          <w:color w:val="auto"/>
          <w:sz w:val="20"/>
          <w:szCs w:val="20"/>
        </w:rPr>
        <w:t>Preliminary Area</w:t>
      </w:r>
      <w:bookmarkEnd w:id="4"/>
    </w:p>
    <w:p w14:paraId="7E8E4507" w14:textId="77777777" w:rsidR="00265005" w:rsidRPr="00BC5C7E" w:rsidRDefault="00265005" w:rsidP="00265005"/>
    <w:p w14:paraId="32FB2504" w14:textId="7C45C4C4" w:rsidR="00162953" w:rsidRPr="00BC5C7E" w:rsidRDefault="009A2A05" w:rsidP="00610F07">
      <w:pPr>
        <w:pStyle w:val="ListParagraph"/>
        <w:numPr>
          <w:ilvl w:val="0"/>
          <w:numId w:val="11"/>
        </w:numPr>
      </w:pPr>
      <w:r w:rsidRPr="00BC5C7E">
        <w:t>The team must c</w:t>
      </w:r>
      <w:r w:rsidR="00D659F7" w:rsidRPr="00BC5C7E">
        <w:t>omplet</w:t>
      </w:r>
      <w:r w:rsidR="00162953" w:rsidRPr="00BC5C7E">
        <w:t>e all of the information areas</w:t>
      </w:r>
      <w:r w:rsidR="00374A19" w:rsidRPr="00BC5C7E">
        <w:t xml:space="preserve"> except the area at the bottom of the page marked “ISBE Use Only.”</w:t>
      </w:r>
    </w:p>
    <w:p w14:paraId="67C7CD83" w14:textId="77777777" w:rsidR="00162953" w:rsidRPr="00BC5C7E" w:rsidRDefault="00162953" w:rsidP="00610F07">
      <w:pPr>
        <w:pStyle w:val="ListParagraph"/>
        <w:numPr>
          <w:ilvl w:val="1"/>
          <w:numId w:val="11"/>
        </w:numPr>
      </w:pPr>
      <w:r w:rsidRPr="00BC5C7E">
        <w:t>Start with the school year in the header area</w:t>
      </w:r>
      <w:r w:rsidR="006E682F" w:rsidRPr="00BC5C7E">
        <w:t>.</w:t>
      </w:r>
    </w:p>
    <w:p w14:paraId="151087AB" w14:textId="77777777" w:rsidR="00B82F8E" w:rsidRPr="00BC5C7E" w:rsidRDefault="00162953" w:rsidP="00610F07">
      <w:pPr>
        <w:pStyle w:val="ListParagraph"/>
        <w:numPr>
          <w:ilvl w:val="1"/>
          <w:numId w:val="11"/>
        </w:numPr>
      </w:pPr>
      <w:r w:rsidRPr="00BC5C7E">
        <w:rPr>
          <w:b/>
        </w:rPr>
        <w:t>I</w:t>
      </w:r>
      <w:r w:rsidR="00D659F7" w:rsidRPr="00BC5C7E">
        <w:rPr>
          <w:b/>
        </w:rPr>
        <w:t>nclud</w:t>
      </w:r>
      <w:r w:rsidRPr="00BC5C7E">
        <w:rPr>
          <w:b/>
        </w:rPr>
        <w:t>e</w:t>
      </w:r>
      <w:r w:rsidR="00D659F7" w:rsidRPr="00BC5C7E">
        <w:rPr>
          <w:b/>
        </w:rPr>
        <w:t xml:space="preserve"> the school’s RCDT code</w:t>
      </w:r>
      <w:r w:rsidR="00417558" w:rsidRPr="00BC5C7E">
        <w:rPr>
          <w:b/>
        </w:rPr>
        <w:t xml:space="preserve"> </w:t>
      </w:r>
      <w:r w:rsidR="00417558" w:rsidRPr="00BC5C7E">
        <w:t xml:space="preserve">(the region or county name is NOT </w:t>
      </w:r>
      <w:r w:rsidR="00374A19" w:rsidRPr="00BC5C7E">
        <w:t>sufficient</w:t>
      </w:r>
      <w:r w:rsidR="00417558" w:rsidRPr="00BC5C7E">
        <w:t>)</w:t>
      </w:r>
      <w:r w:rsidR="00D659F7" w:rsidRPr="00BC5C7E">
        <w:t>.</w:t>
      </w:r>
    </w:p>
    <w:p w14:paraId="77240A3B" w14:textId="20D2D090" w:rsidR="00D659F7" w:rsidRPr="00BC5C7E" w:rsidRDefault="0093486D" w:rsidP="00610F07">
      <w:pPr>
        <w:pStyle w:val="ListParagraph"/>
        <w:numPr>
          <w:ilvl w:val="1"/>
          <w:numId w:val="11"/>
        </w:numPr>
      </w:pPr>
      <w:r w:rsidRPr="00BC5C7E">
        <w:t xml:space="preserve">If school </w:t>
      </w:r>
      <w:r w:rsidR="006E682F" w:rsidRPr="00BC5C7E">
        <w:t xml:space="preserve">officials do </w:t>
      </w:r>
      <w:r w:rsidRPr="00BC5C7E">
        <w:t xml:space="preserve">not know </w:t>
      </w:r>
      <w:r w:rsidR="006E682F" w:rsidRPr="00BC5C7E">
        <w:t xml:space="preserve">their </w:t>
      </w:r>
      <w:r w:rsidRPr="00BC5C7E">
        <w:t>RCDT code, this is a teaching moment since it is important that they know their number and use it on forms and in communications.  One way to find the number is to go to</w:t>
      </w:r>
      <w:r w:rsidR="001E1407" w:rsidRPr="00BC5C7E">
        <w:t xml:space="preserve"> </w:t>
      </w:r>
      <w:hyperlink r:id="rId11" w:history="1">
        <w:r w:rsidR="001E1407" w:rsidRPr="00BC5C7E">
          <w:rPr>
            <w:rStyle w:val="Hyperlink"/>
          </w:rPr>
          <w:t>www.isbe.net/Pages/Data-Analysis-Directories.aspx</w:t>
        </w:r>
      </w:hyperlink>
      <w:r w:rsidR="001E1407" w:rsidRPr="00BC5C7E">
        <w:t xml:space="preserve"> </w:t>
      </w:r>
      <w:r w:rsidRPr="00BC5C7E">
        <w:t>and click on “</w:t>
      </w:r>
      <w:r w:rsidRPr="00BC5C7E">
        <w:rPr>
          <w:rStyle w:val="Strong"/>
          <w:b w:val="0"/>
        </w:rPr>
        <w:t>Directory of Educational Entities</w:t>
      </w:r>
      <w:r w:rsidRPr="00BC5C7E">
        <w:t>”; choose the “Non Pub Sch” tab and find the school in the list.  (Hint</w:t>
      </w:r>
      <w:r w:rsidR="006D425D" w:rsidRPr="00BC5C7E">
        <w:t xml:space="preserve"> </w:t>
      </w:r>
      <w:r w:rsidRPr="00BC5C7E">
        <w:t>—</w:t>
      </w:r>
      <w:r w:rsidR="006D425D" w:rsidRPr="00BC5C7E">
        <w:t xml:space="preserve"> </w:t>
      </w:r>
      <w:r w:rsidRPr="00BC5C7E">
        <w:t>Control F will pull up a search function.)  The RCDT code is a combination of the numbers in columns C and D.</w:t>
      </w:r>
    </w:p>
    <w:p w14:paraId="3CA96C00" w14:textId="0746F69C" w:rsidR="00C52E65" w:rsidRPr="00BC5C7E" w:rsidRDefault="00C52E65" w:rsidP="00610F07">
      <w:pPr>
        <w:pStyle w:val="ListParagraph"/>
        <w:numPr>
          <w:ilvl w:val="1"/>
          <w:numId w:val="11"/>
        </w:numPr>
      </w:pPr>
      <w:r w:rsidRPr="00BC5C7E">
        <w:t xml:space="preserve"> “</w:t>
      </w:r>
      <w:r w:rsidR="006D425D" w:rsidRPr="00BC5C7E">
        <w:t>Other</w:t>
      </w:r>
      <w:r w:rsidRPr="00BC5C7E">
        <w:t>” will be rarely checked</w:t>
      </w:r>
      <w:r w:rsidR="006D425D" w:rsidRPr="00BC5C7E">
        <w:t xml:space="preserve"> under type of visit</w:t>
      </w:r>
      <w:r w:rsidRPr="00BC5C7E">
        <w:t>, but if it is, an explanation is needed on the blank line provided.</w:t>
      </w:r>
    </w:p>
    <w:p w14:paraId="486F6542" w14:textId="092D03ED" w:rsidR="002F541A" w:rsidRPr="00BC5C7E" w:rsidRDefault="002F541A" w:rsidP="00610F07">
      <w:pPr>
        <w:pStyle w:val="ListParagraph"/>
        <w:numPr>
          <w:ilvl w:val="1"/>
          <w:numId w:val="11"/>
        </w:numPr>
      </w:pPr>
      <w:r w:rsidRPr="00BC5C7E">
        <w:t>Some schools will not have fax numbers.</w:t>
      </w:r>
    </w:p>
    <w:p w14:paraId="4AA10B80" w14:textId="77777777" w:rsidR="00520D70" w:rsidRPr="00BC5C7E" w:rsidRDefault="00520D70" w:rsidP="00610F07">
      <w:pPr>
        <w:pStyle w:val="ListParagraph"/>
        <w:numPr>
          <w:ilvl w:val="1"/>
          <w:numId w:val="11"/>
        </w:numPr>
      </w:pPr>
      <w:r w:rsidRPr="00BC5C7E">
        <w:t xml:space="preserve">The principal’s cell phone </w:t>
      </w:r>
      <w:r w:rsidR="006E682F" w:rsidRPr="00BC5C7E">
        <w:t xml:space="preserve">number </w:t>
      </w:r>
      <w:r w:rsidRPr="00BC5C7E">
        <w:t>is not required.</w:t>
      </w:r>
    </w:p>
    <w:p w14:paraId="1F42FCA0" w14:textId="77777777" w:rsidR="004248EB" w:rsidRPr="00BC5C7E" w:rsidRDefault="004248EB" w:rsidP="004248EB"/>
    <w:p w14:paraId="67E258C5" w14:textId="1EBA6913" w:rsidR="00756B32" w:rsidRPr="00BC5C7E" w:rsidRDefault="006E682F" w:rsidP="00610F07">
      <w:pPr>
        <w:pStyle w:val="ListParagraph"/>
        <w:numPr>
          <w:ilvl w:val="0"/>
          <w:numId w:val="11"/>
        </w:numPr>
      </w:pPr>
      <w:r w:rsidRPr="00BC5C7E">
        <w:t xml:space="preserve">Here </w:t>
      </w:r>
      <w:r w:rsidR="00756B32" w:rsidRPr="00BC5C7E">
        <w:t>is a table showing the options</w:t>
      </w:r>
      <w:r w:rsidRPr="00BC5C7E">
        <w:t xml:space="preserve"> for school affiliation</w:t>
      </w:r>
      <w:r w:rsidR="00756B32" w:rsidRPr="00BC5C7E">
        <w:t>.  The numbers refer to the last two digits of the school’s RCDT code.  Some numbers are not currently used.</w:t>
      </w:r>
    </w:p>
    <w:p w14:paraId="717464D1" w14:textId="77777777" w:rsidR="00756B32" w:rsidRPr="00BC5C7E" w:rsidRDefault="00756B32" w:rsidP="00756B32">
      <w:pPr>
        <w:pStyle w:val="ListParagraph"/>
        <w:ind w:left="360"/>
      </w:pPr>
    </w:p>
    <w:tbl>
      <w:tblPr>
        <w:tblStyle w:val="TableGrid"/>
        <w:tblW w:w="8910" w:type="dxa"/>
        <w:tblInd w:w="720" w:type="dxa"/>
        <w:tblLook w:val="04A0" w:firstRow="1" w:lastRow="0" w:firstColumn="1" w:lastColumn="0" w:noHBand="0" w:noVBand="1"/>
      </w:tblPr>
      <w:tblGrid>
        <w:gridCol w:w="1008"/>
        <w:gridCol w:w="7902"/>
      </w:tblGrid>
      <w:tr w:rsidR="00756B32" w:rsidRPr="00BC5C7E" w14:paraId="2AD324CD" w14:textId="77777777" w:rsidTr="002E78A8">
        <w:tc>
          <w:tcPr>
            <w:tcW w:w="1008" w:type="dxa"/>
          </w:tcPr>
          <w:p w14:paraId="194C8B4E" w14:textId="77777777" w:rsidR="00756B32" w:rsidRPr="00BC5C7E" w:rsidRDefault="00756B32" w:rsidP="00E40CF1">
            <w:pPr>
              <w:jc w:val="center"/>
              <w:rPr>
                <w:b/>
              </w:rPr>
            </w:pPr>
            <w:r w:rsidRPr="00BC5C7E">
              <w:rPr>
                <w:b/>
              </w:rPr>
              <w:t>CODE</w:t>
            </w:r>
          </w:p>
        </w:tc>
        <w:tc>
          <w:tcPr>
            <w:tcW w:w="7902" w:type="dxa"/>
          </w:tcPr>
          <w:p w14:paraId="28890009" w14:textId="77777777" w:rsidR="00756B32" w:rsidRPr="00BC5C7E" w:rsidRDefault="00756B32" w:rsidP="00E40CF1">
            <w:pPr>
              <w:jc w:val="center"/>
              <w:rPr>
                <w:b/>
              </w:rPr>
            </w:pPr>
            <w:r w:rsidRPr="00BC5C7E">
              <w:rPr>
                <w:b/>
              </w:rPr>
              <w:t>AFFILIATION</w:t>
            </w:r>
          </w:p>
        </w:tc>
      </w:tr>
      <w:tr w:rsidR="00756B32" w:rsidRPr="00BC5C7E" w14:paraId="265F446C" w14:textId="77777777" w:rsidTr="002E78A8">
        <w:tc>
          <w:tcPr>
            <w:tcW w:w="1008" w:type="dxa"/>
          </w:tcPr>
          <w:p w14:paraId="0137838D" w14:textId="77777777" w:rsidR="00756B32" w:rsidRPr="00BC5C7E" w:rsidRDefault="00756B32" w:rsidP="00E40CF1">
            <w:pPr>
              <w:jc w:val="center"/>
            </w:pPr>
            <w:r w:rsidRPr="00BC5C7E">
              <w:t>01</w:t>
            </w:r>
          </w:p>
        </w:tc>
        <w:tc>
          <w:tcPr>
            <w:tcW w:w="7902" w:type="dxa"/>
          </w:tcPr>
          <w:p w14:paraId="49BE58BE" w14:textId="098C894C" w:rsidR="00756B32" w:rsidRPr="00BC5C7E" w:rsidRDefault="00756B32" w:rsidP="00E40CF1">
            <w:r w:rsidRPr="00BC5C7E">
              <w:t>Independent</w:t>
            </w:r>
            <w:r w:rsidR="00FF178F" w:rsidRPr="00BC5C7E">
              <w:t xml:space="preserve"> </w:t>
            </w:r>
            <w:r w:rsidRPr="00BC5C7E">
              <w:t>—</w:t>
            </w:r>
            <w:r w:rsidR="00FF178F" w:rsidRPr="00BC5C7E">
              <w:t xml:space="preserve"> </w:t>
            </w:r>
            <w:r w:rsidRPr="00BC5C7E">
              <w:t>Regular (Not religious affiliated) (Not parent operated)</w:t>
            </w:r>
          </w:p>
        </w:tc>
      </w:tr>
      <w:tr w:rsidR="00756B32" w:rsidRPr="00BC5C7E" w14:paraId="651FB1C0" w14:textId="77777777" w:rsidTr="002E78A8">
        <w:tc>
          <w:tcPr>
            <w:tcW w:w="1008" w:type="dxa"/>
          </w:tcPr>
          <w:p w14:paraId="2FD0A88B" w14:textId="77777777" w:rsidR="00756B32" w:rsidRPr="00BC5C7E" w:rsidRDefault="00756B32" w:rsidP="00E40CF1">
            <w:pPr>
              <w:jc w:val="center"/>
            </w:pPr>
            <w:r w:rsidRPr="00BC5C7E">
              <w:t>02</w:t>
            </w:r>
          </w:p>
        </w:tc>
        <w:tc>
          <w:tcPr>
            <w:tcW w:w="7902" w:type="dxa"/>
          </w:tcPr>
          <w:p w14:paraId="72DEB702" w14:textId="77777777" w:rsidR="00756B32" w:rsidRPr="00BC5C7E" w:rsidRDefault="00756B32" w:rsidP="00E40CF1">
            <w:r w:rsidRPr="00BC5C7E">
              <w:t>Baptist</w:t>
            </w:r>
          </w:p>
        </w:tc>
      </w:tr>
      <w:tr w:rsidR="00756B32" w:rsidRPr="00BC5C7E" w14:paraId="3331C11F" w14:textId="77777777" w:rsidTr="002E78A8">
        <w:tc>
          <w:tcPr>
            <w:tcW w:w="1008" w:type="dxa"/>
          </w:tcPr>
          <w:p w14:paraId="0BF2ED7E" w14:textId="77777777" w:rsidR="00756B32" w:rsidRPr="00BC5C7E" w:rsidRDefault="00756B32" w:rsidP="00E40CF1">
            <w:pPr>
              <w:jc w:val="center"/>
            </w:pPr>
            <w:r w:rsidRPr="00BC5C7E">
              <w:t>03</w:t>
            </w:r>
          </w:p>
        </w:tc>
        <w:tc>
          <w:tcPr>
            <w:tcW w:w="7902" w:type="dxa"/>
          </w:tcPr>
          <w:p w14:paraId="018DACFB" w14:textId="77777777" w:rsidR="00756B32" w:rsidRPr="00BC5C7E" w:rsidRDefault="00756B32" w:rsidP="00E40CF1">
            <w:r w:rsidRPr="00BC5C7E">
              <w:t>Christian Schools International (of Michigan)</w:t>
            </w:r>
          </w:p>
        </w:tc>
      </w:tr>
      <w:tr w:rsidR="00756B32" w:rsidRPr="00BC5C7E" w14:paraId="5F263FD2" w14:textId="77777777" w:rsidTr="002E78A8">
        <w:tc>
          <w:tcPr>
            <w:tcW w:w="1008" w:type="dxa"/>
          </w:tcPr>
          <w:p w14:paraId="16CA94FD" w14:textId="77777777" w:rsidR="00756B32" w:rsidRPr="00BC5C7E" w:rsidRDefault="00756B32" w:rsidP="00E40CF1">
            <w:pPr>
              <w:jc w:val="center"/>
            </w:pPr>
            <w:r w:rsidRPr="00BC5C7E">
              <w:t>05</w:t>
            </w:r>
          </w:p>
        </w:tc>
        <w:tc>
          <w:tcPr>
            <w:tcW w:w="7902" w:type="dxa"/>
          </w:tcPr>
          <w:p w14:paraId="74C25AE7" w14:textId="77777777" w:rsidR="00756B32" w:rsidRPr="00BC5C7E" w:rsidRDefault="00756B32" w:rsidP="00E40CF1">
            <w:r w:rsidRPr="00BC5C7E">
              <w:t>Jewish</w:t>
            </w:r>
          </w:p>
        </w:tc>
      </w:tr>
      <w:tr w:rsidR="00756B32" w:rsidRPr="00BC5C7E" w14:paraId="47DF150D" w14:textId="77777777" w:rsidTr="002E78A8">
        <w:tc>
          <w:tcPr>
            <w:tcW w:w="1008" w:type="dxa"/>
          </w:tcPr>
          <w:p w14:paraId="596B5319" w14:textId="77777777" w:rsidR="00756B32" w:rsidRPr="00BC5C7E" w:rsidRDefault="00756B32" w:rsidP="00E40CF1">
            <w:pPr>
              <w:jc w:val="center"/>
            </w:pPr>
            <w:r w:rsidRPr="00BC5C7E">
              <w:t>06</w:t>
            </w:r>
          </w:p>
        </w:tc>
        <w:tc>
          <w:tcPr>
            <w:tcW w:w="7902" w:type="dxa"/>
          </w:tcPr>
          <w:p w14:paraId="055FD0EF" w14:textId="77777777" w:rsidR="00756B32" w:rsidRPr="00BC5C7E" w:rsidRDefault="00756B32" w:rsidP="00E40CF1">
            <w:r w:rsidRPr="00BC5C7E">
              <w:t>Lutheran</w:t>
            </w:r>
          </w:p>
        </w:tc>
      </w:tr>
      <w:tr w:rsidR="00756B32" w:rsidRPr="00BC5C7E" w14:paraId="7DD6EB21" w14:textId="77777777" w:rsidTr="002E78A8">
        <w:tc>
          <w:tcPr>
            <w:tcW w:w="1008" w:type="dxa"/>
          </w:tcPr>
          <w:p w14:paraId="54375E5A" w14:textId="77777777" w:rsidR="00756B32" w:rsidRPr="00BC5C7E" w:rsidRDefault="00756B32" w:rsidP="00E40CF1">
            <w:pPr>
              <w:jc w:val="center"/>
            </w:pPr>
            <w:r w:rsidRPr="00BC5C7E">
              <w:t>07</w:t>
            </w:r>
          </w:p>
        </w:tc>
        <w:tc>
          <w:tcPr>
            <w:tcW w:w="7902" w:type="dxa"/>
          </w:tcPr>
          <w:p w14:paraId="6B2B793C" w14:textId="77777777" w:rsidR="00756B32" w:rsidRPr="00BC5C7E" w:rsidRDefault="00756B32" w:rsidP="00E40CF1">
            <w:r w:rsidRPr="00BC5C7E">
              <w:t>Methodist</w:t>
            </w:r>
          </w:p>
        </w:tc>
      </w:tr>
      <w:tr w:rsidR="00756B32" w:rsidRPr="00BC5C7E" w14:paraId="047AC8F7" w14:textId="77777777" w:rsidTr="002E78A8">
        <w:tc>
          <w:tcPr>
            <w:tcW w:w="1008" w:type="dxa"/>
          </w:tcPr>
          <w:p w14:paraId="39074667" w14:textId="77777777" w:rsidR="00756B32" w:rsidRPr="00BC5C7E" w:rsidRDefault="00756B32" w:rsidP="00E40CF1">
            <w:pPr>
              <w:jc w:val="center"/>
            </w:pPr>
            <w:r w:rsidRPr="00BC5C7E">
              <w:t>08</w:t>
            </w:r>
          </w:p>
        </w:tc>
        <w:tc>
          <w:tcPr>
            <w:tcW w:w="7902" w:type="dxa"/>
          </w:tcPr>
          <w:p w14:paraId="6724A92B" w14:textId="77777777" w:rsidR="00756B32" w:rsidRPr="00BC5C7E" w:rsidRDefault="00756B32" w:rsidP="00E40CF1">
            <w:r w:rsidRPr="00BC5C7E">
              <w:t>Presbyterian</w:t>
            </w:r>
          </w:p>
        </w:tc>
      </w:tr>
      <w:tr w:rsidR="00756B32" w:rsidRPr="00BC5C7E" w14:paraId="762B5035" w14:textId="77777777" w:rsidTr="002E78A8">
        <w:tc>
          <w:tcPr>
            <w:tcW w:w="1008" w:type="dxa"/>
          </w:tcPr>
          <w:p w14:paraId="757C663F" w14:textId="77777777" w:rsidR="00756B32" w:rsidRPr="00BC5C7E" w:rsidRDefault="00756B32" w:rsidP="00E40CF1">
            <w:pPr>
              <w:jc w:val="center"/>
            </w:pPr>
            <w:r w:rsidRPr="00BC5C7E">
              <w:t>09</w:t>
            </w:r>
          </w:p>
        </w:tc>
        <w:tc>
          <w:tcPr>
            <w:tcW w:w="7902" w:type="dxa"/>
          </w:tcPr>
          <w:p w14:paraId="406B79C5" w14:textId="77777777" w:rsidR="00756B32" w:rsidRPr="00BC5C7E" w:rsidRDefault="00756B32" w:rsidP="00E40CF1">
            <w:r w:rsidRPr="00BC5C7E">
              <w:t>Protestant Episcopal</w:t>
            </w:r>
          </w:p>
        </w:tc>
      </w:tr>
      <w:tr w:rsidR="00756B32" w:rsidRPr="00BC5C7E" w14:paraId="38035618" w14:textId="77777777" w:rsidTr="002E78A8">
        <w:tc>
          <w:tcPr>
            <w:tcW w:w="1008" w:type="dxa"/>
          </w:tcPr>
          <w:p w14:paraId="76B0F2B1" w14:textId="77777777" w:rsidR="00756B32" w:rsidRPr="00BC5C7E" w:rsidRDefault="00756B32" w:rsidP="00E40CF1">
            <w:pPr>
              <w:jc w:val="center"/>
            </w:pPr>
            <w:r w:rsidRPr="00BC5C7E">
              <w:t>10</w:t>
            </w:r>
          </w:p>
        </w:tc>
        <w:tc>
          <w:tcPr>
            <w:tcW w:w="7902" w:type="dxa"/>
          </w:tcPr>
          <w:p w14:paraId="7D5B70CD" w14:textId="77777777" w:rsidR="00756B32" w:rsidRPr="00BC5C7E" w:rsidRDefault="00756B32" w:rsidP="00E40CF1">
            <w:r w:rsidRPr="00BC5C7E">
              <w:t>Roman Catholic</w:t>
            </w:r>
          </w:p>
        </w:tc>
      </w:tr>
      <w:tr w:rsidR="00756B32" w:rsidRPr="00BC5C7E" w14:paraId="36F526BC" w14:textId="77777777" w:rsidTr="002E78A8">
        <w:tc>
          <w:tcPr>
            <w:tcW w:w="1008" w:type="dxa"/>
          </w:tcPr>
          <w:p w14:paraId="730AA6AA" w14:textId="77777777" w:rsidR="00756B32" w:rsidRPr="00BC5C7E" w:rsidRDefault="00756B32" w:rsidP="00E40CF1">
            <w:pPr>
              <w:jc w:val="center"/>
            </w:pPr>
            <w:r w:rsidRPr="00BC5C7E">
              <w:t>11</w:t>
            </w:r>
          </w:p>
        </w:tc>
        <w:tc>
          <w:tcPr>
            <w:tcW w:w="7902" w:type="dxa"/>
          </w:tcPr>
          <w:p w14:paraId="7AA8C0B0" w14:textId="77777777" w:rsidR="00756B32" w:rsidRPr="00BC5C7E" w:rsidRDefault="00756B32" w:rsidP="00E40CF1">
            <w:r w:rsidRPr="00BC5C7E">
              <w:t>Seventh-Day Adventist</w:t>
            </w:r>
          </w:p>
        </w:tc>
      </w:tr>
      <w:tr w:rsidR="00756B32" w:rsidRPr="00BC5C7E" w14:paraId="2840F830" w14:textId="77777777" w:rsidTr="002E78A8">
        <w:tc>
          <w:tcPr>
            <w:tcW w:w="1008" w:type="dxa"/>
          </w:tcPr>
          <w:p w14:paraId="75DBCB71" w14:textId="77777777" w:rsidR="00756B32" w:rsidRPr="00BC5C7E" w:rsidRDefault="00756B32" w:rsidP="00E40CF1">
            <w:pPr>
              <w:jc w:val="center"/>
            </w:pPr>
            <w:r w:rsidRPr="00BC5C7E">
              <w:t>14</w:t>
            </w:r>
          </w:p>
        </w:tc>
        <w:tc>
          <w:tcPr>
            <w:tcW w:w="7902" w:type="dxa"/>
          </w:tcPr>
          <w:p w14:paraId="0C18A364" w14:textId="77777777" w:rsidR="00756B32" w:rsidRPr="00BC5C7E" w:rsidRDefault="00756B32" w:rsidP="00E40CF1">
            <w:r w:rsidRPr="00BC5C7E">
              <w:t>Other Religious Affiliation</w:t>
            </w:r>
          </w:p>
        </w:tc>
      </w:tr>
      <w:tr w:rsidR="00756B32" w:rsidRPr="00BC5C7E" w14:paraId="34B55CAB" w14:textId="77777777" w:rsidTr="002E78A8">
        <w:tc>
          <w:tcPr>
            <w:tcW w:w="1008" w:type="dxa"/>
          </w:tcPr>
          <w:p w14:paraId="5F7E2081" w14:textId="77777777" w:rsidR="00756B32" w:rsidRPr="00BC5C7E" w:rsidRDefault="00756B32" w:rsidP="00E40CF1">
            <w:pPr>
              <w:jc w:val="center"/>
            </w:pPr>
            <w:r w:rsidRPr="00BC5C7E">
              <w:t>16</w:t>
            </w:r>
          </w:p>
        </w:tc>
        <w:tc>
          <w:tcPr>
            <w:tcW w:w="7902" w:type="dxa"/>
          </w:tcPr>
          <w:p w14:paraId="04B1D141" w14:textId="77777777" w:rsidR="00756B32" w:rsidRPr="00BC5C7E" w:rsidRDefault="00756B32" w:rsidP="00E40CF1">
            <w:r w:rsidRPr="00BC5C7E">
              <w:t>Montessori School</w:t>
            </w:r>
          </w:p>
        </w:tc>
      </w:tr>
      <w:tr w:rsidR="00756B32" w:rsidRPr="00BC5C7E" w14:paraId="71851632" w14:textId="77777777" w:rsidTr="002E78A8">
        <w:tc>
          <w:tcPr>
            <w:tcW w:w="1008" w:type="dxa"/>
          </w:tcPr>
          <w:p w14:paraId="2CB0CC7C" w14:textId="77777777" w:rsidR="00756B32" w:rsidRPr="00BC5C7E" w:rsidRDefault="00756B32" w:rsidP="00E40CF1">
            <w:pPr>
              <w:jc w:val="center"/>
            </w:pPr>
            <w:r w:rsidRPr="00BC5C7E">
              <w:t>17</w:t>
            </w:r>
          </w:p>
        </w:tc>
        <w:tc>
          <w:tcPr>
            <w:tcW w:w="7902" w:type="dxa"/>
          </w:tcPr>
          <w:p w14:paraId="15A18C03" w14:textId="77777777" w:rsidR="00756B32" w:rsidRPr="00BC5C7E" w:rsidRDefault="00756B32" w:rsidP="00E40CF1">
            <w:r w:rsidRPr="00BC5C7E">
              <w:t>Greek Orthodox</w:t>
            </w:r>
          </w:p>
        </w:tc>
      </w:tr>
      <w:tr w:rsidR="00756B32" w:rsidRPr="00BC5C7E" w14:paraId="4164A58F" w14:textId="77777777" w:rsidTr="002E78A8">
        <w:tc>
          <w:tcPr>
            <w:tcW w:w="1008" w:type="dxa"/>
          </w:tcPr>
          <w:p w14:paraId="19B16478" w14:textId="77777777" w:rsidR="00756B32" w:rsidRPr="00BC5C7E" w:rsidRDefault="00756B32" w:rsidP="00E40CF1">
            <w:pPr>
              <w:jc w:val="center"/>
            </w:pPr>
            <w:r w:rsidRPr="00BC5C7E">
              <w:t>19</w:t>
            </w:r>
          </w:p>
        </w:tc>
        <w:tc>
          <w:tcPr>
            <w:tcW w:w="7902" w:type="dxa"/>
          </w:tcPr>
          <w:p w14:paraId="4567FD13" w14:textId="57956EF3" w:rsidR="00756B32" w:rsidRPr="00BC5C7E" w:rsidRDefault="00756B32" w:rsidP="00FF178F">
            <w:r w:rsidRPr="00BC5C7E">
              <w:t>Independent</w:t>
            </w:r>
            <w:r w:rsidR="00FF178F" w:rsidRPr="00BC5C7E">
              <w:t xml:space="preserve"> </w:t>
            </w:r>
            <w:r w:rsidRPr="00BC5C7E">
              <w:t>—</w:t>
            </w:r>
            <w:r w:rsidR="00FF178F" w:rsidRPr="00BC5C7E">
              <w:t xml:space="preserve"> </w:t>
            </w:r>
            <w:r w:rsidRPr="00BC5C7E">
              <w:t xml:space="preserve">Special Education (Not </w:t>
            </w:r>
            <w:r w:rsidR="00FF178F" w:rsidRPr="00BC5C7E">
              <w:t>religious-</w:t>
            </w:r>
            <w:r w:rsidRPr="00BC5C7E">
              <w:t xml:space="preserve">affiliated) (Not </w:t>
            </w:r>
            <w:r w:rsidR="00FF178F" w:rsidRPr="00BC5C7E">
              <w:t>parent-</w:t>
            </w:r>
            <w:r w:rsidRPr="00BC5C7E">
              <w:t>operated)</w:t>
            </w:r>
          </w:p>
        </w:tc>
      </w:tr>
      <w:tr w:rsidR="00756B32" w:rsidRPr="00BC5C7E" w14:paraId="2C77C0E0" w14:textId="77777777" w:rsidTr="002E78A8">
        <w:tc>
          <w:tcPr>
            <w:tcW w:w="1008" w:type="dxa"/>
          </w:tcPr>
          <w:p w14:paraId="4D3028C1" w14:textId="77777777" w:rsidR="00756B32" w:rsidRPr="00BC5C7E" w:rsidRDefault="00756B32" w:rsidP="00E40CF1">
            <w:pPr>
              <w:jc w:val="center"/>
            </w:pPr>
            <w:r w:rsidRPr="00BC5C7E">
              <w:t>20</w:t>
            </w:r>
          </w:p>
        </w:tc>
        <w:tc>
          <w:tcPr>
            <w:tcW w:w="7902" w:type="dxa"/>
          </w:tcPr>
          <w:p w14:paraId="4B984ABB" w14:textId="77777777" w:rsidR="00756B32" w:rsidRPr="00BC5C7E" w:rsidRDefault="00756B32" w:rsidP="00E40CF1">
            <w:r w:rsidRPr="00BC5C7E">
              <w:t>Illinois Association of Christian Schools</w:t>
            </w:r>
          </w:p>
        </w:tc>
      </w:tr>
      <w:tr w:rsidR="00756B32" w:rsidRPr="00BC5C7E" w14:paraId="1A84F209" w14:textId="77777777" w:rsidTr="002E78A8">
        <w:tc>
          <w:tcPr>
            <w:tcW w:w="1008" w:type="dxa"/>
          </w:tcPr>
          <w:p w14:paraId="092F1C28" w14:textId="77777777" w:rsidR="00756B32" w:rsidRPr="00BC5C7E" w:rsidRDefault="00756B32" w:rsidP="00E40CF1">
            <w:pPr>
              <w:jc w:val="center"/>
            </w:pPr>
            <w:r w:rsidRPr="00BC5C7E">
              <w:t>21</w:t>
            </w:r>
          </w:p>
        </w:tc>
        <w:tc>
          <w:tcPr>
            <w:tcW w:w="7902" w:type="dxa"/>
          </w:tcPr>
          <w:p w14:paraId="6F57E8A5" w14:textId="77777777" w:rsidR="00756B32" w:rsidRPr="00BC5C7E" w:rsidRDefault="00756B32" w:rsidP="00E40CF1">
            <w:r w:rsidRPr="00BC5C7E">
              <w:t>Amish</w:t>
            </w:r>
          </w:p>
        </w:tc>
      </w:tr>
      <w:tr w:rsidR="00756B32" w:rsidRPr="00BC5C7E" w14:paraId="7FDAD2E0" w14:textId="77777777" w:rsidTr="002E78A8">
        <w:tc>
          <w:tcPr>
            <w:tcW w:w="1008" w:type="dxa"/>
          </w:tcPr>
          <w:p w14:paraId="794612EA" w14:textId="77777777" w:rsidR="00756B32" w:rsidRPr="00BC5C7E" w:rsidRDefault="00756B32" w:rsidP="00E40CF1">
            <w:pPr>
              <w:jc w:val="center"/>
            </w:pPr>
            <w:r w:rsidRPr="00BC5C7E">
              <w:t>22</w:t>
            </w:r>
          </w:p>
        </w:tc>
        <w:tc>
          <w:tcPr>
            <w:tcW w:w="7902" w:type="dxa"/>
          </w:tcPr>
          <w:p w14:paraId="10509E6F" w14:textId="77777777" w:rsidR="00756B32" w:rsidRPr="00BC5C7E" w:rsidRDefault="00756B32" w:rsidP="00E40CF1">
            <w:r w:rsidRPr="00BC5C7E">
              <w:t>Mennonite</w:t>
            </w:r>
          </w:p>
        </w:tc>
      </w:tr>
      <w:tr w:rsidR="00756B32" w:rsidRPr="00BC5C7E" w14:paraId="15F84CCD" w14:textId="77777777" w:rsidTr="002E78A8">
        <w:tc>
          <w:tcPr>
            <w:tcW w:w="1008" w:type="dxa"/>
          </w:tcPr>
          <w:p w14:paraId="08D8D151" w14:textId="77777777" w:rsidR="00756B32" w:rsidRPr="00BC5C7E" w:rsidRDefault="00756B32" w:rsidP="00E40CF1">
            <w:pPr>
              <w:jc w:val="center"/>
            </w:pPr>
            <w:r w:rsidRPr="00BC5C7E">
              <w:t>23</w:t>
            </w:r>
          </w:p>
        </w:tc>
        <w:tc>
          <w:tcPr>
            <w:tcW w:w="7902" w:type="dxa"/>
          </w:tcPr>
          <w:p w14:paraId="00E2C04F" w14:textId="77777777" w:rsidR="00756B32" w:rsidRPr="00BC5C7E" w:rsidRDefault="00756B32" w:rsidP="00E40CF1">
            <w:r w:rsidRPr="00BC5C7E">
              <w:t>Islamic/Muslim</w:t>
            </w:r>
          </w:p>
        </w:tc>
      </w:tr>
      <w:tr w:rsidR="00756B32" w:rsidRPr="00BC5C7E" w14:paraId="723909C2" w14:textId="77777777" w:rsidTr="002E78A8">
        <w:tc>
          <w:tcPr>
            <w:tcW w:w="1008" w:type="dxa"/>
          </w:tcPr>
          <w:p w14:paraId="71A70D7E" w14:textId="77777777" w:rsidR="00756B32" w:rsidRPr="00BC5C7E" w:rsidRDefault="00756B32" w:rsidP="00E40CF1">
            <w:pPr>
              <w:jc w:val="center"/>
            </w:pPr>
            <w:r w:rsidRPr="00BC5C7E">
              <w:t>25</w:t>
            </w:r>
          </w:p>
        </w:tc>
        <w:tc>
          <w:tcPr>
            <w:tcW w:w="7902" w:type="dxa"/>
          </w:tcPr>
          <w:p w14:paraId="30BD88E2" w14:textId="77777777" w:rsidR="00756B32" w:rsidRPr="00BC5C7E" w:rsidRDefault="00756B32" w:rsidP="00E40CF1">
            <w:r w:rsidRPr="00BC5C7E">
              <w:t>Pentecostal</w:t>
            </w:r>
          </w:p>
        </w:tc>
      </w:tr>
      <w:tr w:rsidR="00756B32" w:rsidRPr="00BC5C7E" w14:paraId="01AB2709" w14:textId="77777777" w:rsidTr="002E78A8">
        <w:tc>
          <w:tcPr>
            <w:tcW w:w="1008" w:type="dxa"/>
          </w:tcPr>
          <w:p w14:paraId="11385882" w14:textId="77777777" w:rsidR="00756B32" w:rsidRPr="00BC5C7E" w:rsidRDefault="00756B32" w:rsidP="00E40CF1">
            <w:pPr>
              <w:jc w:val="center"/>
            </w:pPr>
            <w:r w:rsidRPr="00BC5C7E">
              <w:t>26</w:t>
            </w:r>
          </w:p>
        </w:tc>
        <w:tc>
          <w:tcPr>
            <w:tcW w:w="7902" w:type="dxa"/>
          </w:tcPr>
          <w:p w14:paraId="39A81E9C" w14:textId="77777777" w:rsidR="00756B32" w:rsidRPr="00BC5C7E" w:rsidRDefault="00756B32" w:rsidP="00E40CF1">
            <w:r w:rsidRPr="00BC5C7E">
              <w:t>Association of Christian Schools International (of Colorado)</w:t>
            </w:r>
          </w:p>
        </w:tc>
      </w:tr>
      <w:tr w:rsidR="00756B32" w:rsidRPr="00BC5C7E" w14:paraId="1ED38ECE" w14:textId="77777777" w:rsidTr="002E78A8">
        <w:tc>
          <w:tcPr>
            <w:tcW w:w="1008" w:type="dxa"/>
          </w:tcPr>
          <w:p w14:paraId="1E052803" w14:textId="77777777" w:rsidR="00756B32" w:rsidRPr="00BC5C7E" w:rsidRDefault="00756B32" w:rsidP="00E40CF1">
            <w:pPr>
              <w:jc w:val="center"/>
            </w:pPr>
            <w:r w:rsidRPr="00BC5C7E">
              <w:t>27</w:t>
            </w:r>
          </w:p>
        </w:tc>
        <w:tc>
          <w:tcPr>
            <w:tcW w:w="7902" w:type="dxa"/>
          </w:tcPr>
          <w:p w14:paraId="46DCC738" w14:textId="77777777" w:rsidR="00756B32" w:rsidRPr="00BC5C7E" w:rsidRDefault="00756B32" w:rsidP="00E40CF1">
            <w:r w:rsidRPr="00BC5C7E">
              <w:t>Christian Schools of Illinois</w:t>
            </w:r>
          </w:p>
        </w:tc>
      </w:tr>
    </w:tbl>
    <w:p w14:paraId="351A380C" w14:textId="77777777" w:rsidR="00756B32" w:rsidRPr="00BC5C7E" w:rsidRDefault="00756B32" w:rsidP="00756B32">
      <w:pPr>
        <w:pStyle w:val="ListParagraph"/>
        <w:ind w:left="360"/>
      </w:pPr>
    </w:p>
    <w:p w14:paraId="49E4FB93" w14:textId="77777777" w:rsidR="00E96F81" w:rsidRPr="00BC5C7E" w:rsidRDefault="00E96F81" w:rsidP="00610F07">
      <w:pPr>
        <w:pStyle w:val="ListParagraph"/>
        <w:numPr>
          <w:ilvl w:val="0"/>
          <w:numId w:val="11"/>
        </w:numPr>
      </w:pPr>
      <w:r w:rsidRPr="00BC5C7E">
        <w:t>The grade level question is not the grades served by the school but the grades for which recognition is being sought.</w:t>
      </w:r>
      <w:r w:rsidR="00A55416" w:rsidRPr="00BC5C7E">
        <w:t xml:space="preserve">  For example, a school might serve grades K-12 but is only seeking recognition for the high school grades.</w:t>
      </w:r>
    </w:p>
    <w:p w14:paraId="709420B9" w14:textId="77777777" w:rsidR="004248EB" w:rsidRPr="00BC5C7E" w:rsidRDefault="004248EB" w:rsidP="004248EB"/>
    <w:p w14:paraId="7DB84FBD" w14:textId="77777777" w:rsidR="00AB5021" w:rsidRPr="00BC5C7E" w:rsidRDefault="00D659F7" w:rsidP="00610F07">
      <w:pPr>
        <w:pStyle w:val="ListParagraph"/>
        <w:numPr>
          <w:ilvl w:val="0"/>
          <w:numId w:val="11"/>
        </w:numPr>
      </w:pPr>
      <w:r w:rsidRPr="00BC5C7E">
        <w:t xml:space="preserve">For </w:t>
      </w:r>
      <w:r w:rsidR="00AB5021" w:rsidRPr="00BC5C7E">
        <w:t>the</w:t>
      </w:r>
      <w:r w:rsidRPr="00BC5C7E">
        <w:t xml:space="preserve"> team</w:t>
      </w:r>
      <w:r w:rsidR="006E682F" w:rsidRPr="00BC5C7E">
        <w:t>:</w:t>
      </w:r>
    </w:p>
    <w:p w14:paraId="22D813A7" w14:textId="65DF8713" w:rsidR="00AB5021" w:rsidRPr="00BC5C7E" w:rsidRDefault="006E682F" w:rsidP="00610F07">
      <w:pPr>
        <w:pStyle w:val="ListParagraph"/>
        <w:numPr>
          <w:ilvl w:val="1"/>
          <w:numId w:val="11"/>
        </w:numPr>
      </w:pPr>
      <w:r w:rsidRPr="00BC5C7E">
        <w:t xml:space="preserve">Indicate </w:t>
      </w:r>
      <w:r w:rsidR="00AB5021" w:rsidRPr="00BC5C7E">
        <w:t xml:space="preserve">by placement </w:t>
      </w:r>
      <w:r w:rsidR="00D659F7" w:rsidRPr="00BC5C7E">
        <w:t xml:space="preserve">whether the person represents the public world, the nonpublic world, or a </w:t>
      </w:r>
      <w:r w:rsidR="006D425D" w:rsidRPr="00BC5C7E">
        <w:t>Regional Office of Education/Intermediate Service Center</w:t>
      </w:r>
      <w:r w:rsidRPr="00BC5C7E">
        <w:t>.</w:t>
      </w:r>
    </w:p>
    <w:p w14:paraId="4B4DCF80" w14:textId="5E05BA9B" w:rsidR="004B3797" w:rsidRPr="00BC5C7E" w:rsidRDefault="004B3797" w:rsidP="00610F07">
      <w:pPr>
        <w:pStyle w:val="ListParagraph"/>
        <w:numPr>
          <w:ilvl w:val="1"/>
          <w:numId w:val="11"/>
        </w:numPr>
      </w:pPr>
      <w:r w:rsidRPr="00BC5C7E">
        <w:t xml:space="preserve">Persons who are present but not part of the team should </w:t>
      </w:r>
      <w:r w:rsidRPr="00BC5C7E">
        <w:rPr>
          <w:u w:val="single"/>
        </w:rPr>
        <w:t>not</w:t>
      </w:r>
      <w:r w:rsidRPr="00BC5C7E">
        <w:t xml:space="preserve"> be listed.  This area is to record the team and not the </w:t>
      </w:r>
      <w:r w:rsidR="003A558A" w:rsidRPr="00BC5C7E">
        <w:t>visit attendance.</w:t>
      </w:r>
    </w:p>
    <w:p w14:paraId="21474C26" w14:textId="526FBB42" w:rsidR="00D659F7" w:rsidRPr="00BC5C7E" w:rsidRDefault="006E682F" w:rsidP="00610F07">
      <w:pPr>
        <w:pStyle w:val="ListParagraph"/>
        <w:numPr>
          <w:ilvl w:val="1"/>
          <w:numId w:val="11"/>
        </w:numPr>
      </w:pPr>
      <w:r w:rsidRPr="00BC5C7E">
        <w:lastRenderedPageBreak/>
        <w:t xml:space="preserve">The </w:t>
      </w:r>
      <w:r w:rsidR="00AB5021" w:rsidRPr="00BC5C7E">
        <w:t>public person</w:t>
      </w:r>
      <w:r w:rsidR="00D36957" w:rsidRPr="00BC5C7E">
        <w:t xml:space="preserve"> must “represent” a public educational entity — that is, the person must be currently employed by such an entity though not necessarily full time.</w:t>
      </w:r>
    </w:p>
    <w:p w14:paraId="4741101E" w14:textId="7AEE889D" w:rsidR="00AB5021" w:rsidRPr="00BC5C7E" w:rsidRDefault="006E682F" w:rsidP="00610F07">
      <w:pPr>
        <w:pStyle w:val="ListParagraph"/>
        <w:numPr>
          <w:ilvl w:val="2"/>
          <w:numId w:val="11"/>
        </w:numPr>
      </w:pPr>
      <w:r w:rsidRPr="00BC5C7E">
        <w:t xml:space="preserve">The </w:t>
      </w:r>
      <w:r w:rsidR="00AB5021" w:rsidRPr="00BC5C7E">
        <w:t>rule does not specify what role the public person must have in his/her position</w:t>
      </w:r>
      <w:r w:rsidRPr="00BC5C7E">
        <w:t xml:space="preserve"> </w:t>
      </w:r>
      <w:r w:rsidR="00AB5021" w:rsidRPr="00BC5C7E">
        <w:t>—</w:t>
      </w:r>
      <w:r w:rsidR="006D425D" w:rsidRPr="00BC5C7E">
        <w:t xml:space="preserve"> </w:t>
      </w:r>
      <w:r w:rsidR="00AB5021" w:rsidRPr="00BC5C7E">
        <w:t xml:space="preserve">teacher, principal, superintendent, business manager, Title I </w:t>
      </w:r>
      <w:r w:rsidRPr="00BC5C7E">
        <w:t>director</w:t>
      </w:r>
      <w:r w:rsidR="00AB5021" w:rsidRPr="00BC5C7E">
        <w:t>, etc. are all fine.</w:t>
      </w:r>
    </w:p>
    <w:p w14:paraId="26141F39" w14:textId="2BFBEABE" w:rsidR="00AB5021" w:rsidRPr="00BC5C7E" w:rsidRDefault="006E682F" w:rsidP="00610F07">
      <w:pPr>
        <w:pStyle w:val="ListParagraph"/>
        <w:numPr>
          <w:ilvl w:val="2"/>
          <w:numId w:val="11"/>
        </w:numPr>
      </w:pPr>
      <w:r w:rsidRPr="00BC5C7E">
        <w:t xml:space="preserve">The </w:t>
      </w:r>
      <w:r w:rsidR="00AB5021" w:rsidRPr="00BC5C7E">
        <w:t>rule is interpreted to allow persons who teach education courses at a public college or university also to serve on the team.</w:t>
      </w:r>
    </w:p>
    <w:p w14:paraId="3758C04D" w14:textId="3F8ED0F5" w:rsidR="00D36957" w:rsidRPr="00BC5C7E" w:rsidRDefault="006E682F" w:rsidP="00610F07">
      <w:pPr>
        <w:pStyle w:val="ListParagraph"/>
        <w:numPr>
          <w:ilvl w:val="1"/>
          <w:numId w:val="11"/>
        </w:numPr>
      </w:pPr>
      <w:r w:rsidRPr="00BC5C7E">
        <w:t xml:space="preserve">The </w:t>
      </w:r>
      <w:r w:rsidR="00AB5021" w:rsidRPr="00BC5C7E">
        <w:t>nonpublic person</w:t>
      </w:r>
      <w:r w:rsidR="00D36957" w:rsidRPr="00BC5C7E">
        <w:t xml:space="preserve"> must “represent” a nonpublic educational entity OR be familiar with the nonpublic world, so a retired nonpublic person or a nonpublic person who has taken a job outside of nonpublic schools may serve.</w:t>
      </w:r>
    </w:p>
    <w:p w14:paraId="2150E5B1" w14:textId="35487B33" w:rsidR="00AB5021" w:rsidRPr="00BC5C7E" w:rsidRDefault="006E682F" w:rsidP="00610F07">
      <w:pPr>
        <w:pStyle w:val="ListParagraph"/>
        <w:numPr>
          <w:ilvl w:val="2"/>
          <w:numId w:val="11"/>
        </w:numPr>
      </w:pPr>
      <w:r w:rsidRPr="00BC5C7E">
        <w:t xml:space="preserve">The </w:t>
      </w:r>
      <w:r w:rsidR="00AB5021" w:rsidRPr="00BC5C7E">
        <w:t>rule does not specify what role the nonpublic person must have in his/her position</w:t>
      </w:r>
      <w:r w:rsidRPr="00BC5C7E">
        <w:t xml:space="preserve"> </w:t>
      </w:r>
      <w:r w:rsidR="00AB5021" w:rsidRPr="00BC5C7E">
        <w:t>—</w:t>
      </w:r>
      <w:r w:rsidRPr="00BC5C7E">
        <w:t xml:space="preserve"> </w:t>
      </w:r>
      <w:r w:rsidR="00AB5021" w:rsidRPr="00BC5C7E">
        <w:t>teacher, principal, superintendent, business manager, etc. are all fine.</w:t>
      </w:r>
    </w:p>
    <w:p w14:paraId="378883F4" w14:textId="467FB7C4" w:rsidR="00AB5021" w:rsidRPr="00BC5C7E" w:rsidRDefault="009216A4" w:rsidP="00610F07">
      <w:pPr>
        <w:pStyle w:val="ListParagraph"/>
        <w:numPr>
          <w:ilvl w:val="2"/>
          <w:numId w:val="11"/>
        </w:numPr>
      </w:pPr>
      <w:r w:rsidRPr="00BC5C7E">
        <w:t xml:space="preserve">The </w:t>
      </w:r>
      <w:r w:rsidR="00AB5021" w:rsidRPr="00BC5C7E">
        <w:t>rule is interpreted to allow persons who teach education courses at a nonpublic college or university also to serve on the team.</w:t>
      </w:r>
    </w:p>
    <w:p w14:paraId="2CB9A3B6" w14:textId="61F0C513" w:rsidR="00585A2F" w:rsidRPr="00BC5C7E" w:rsidRDefault="00AD5743" w:rsidP="00610F07">
      <w:pPr>
        <w:pStyle w:val="ListParagraph"/>
        <w:numPr>
          <w:ilvl w:val="2"/>
          <w:numId w:val="11"/>
        </w:numPr>
      </w:pPr>
      <w:r w:rsidRPr="00BC5C7E">
        <w:t xml:space="preserve">NOTE:  </w:t>
      </w:r>
      <w:r w:rsidR="00585A2F" w:rsidRPr="00BC5C7E">
        <w:t xml:space="preserve">A person with a vested interest in the school becoming or remaining recognized should </w:t>
      </w:r>
      <w:r w:rsidR="00585A2F" w:rsidRPr="00BC5C7E">
        <w:rPr>
          <w:u w:val="single"/>
        </w:rPr>
        <w:t>not</w:t>
      </w:r>
      <w:r w:rsidR="00585A2F" w:rsidRPr="00BC5C7E">
        <w:t xml:space="preserve"> serve on the team.  For example, </w:t>
      </w:r>
      <w:r w:rsidRPr="00BC5C7E">
        <w:t>an employee of a Catholic diocesan office would have a conflict of interest as a member of a team visiting a diocesan school because the school is connected to the diocese administratively</w:t>
      </w:r>
      <w:r w:rsidR="008D73C8" w:rsidRPr="00BC5C7E">
        <w:t xml:space="preserve">, </w:t>
      </w:r>
      <w:r w:rsidRPr="00BC5C7E">
        <w:t>financially</w:t>
      </w:r>
      <w:r w:rsidR="008D73C8" w:rsidRPr="00BC5C7E">
        <w:t>, and legally,</w:t>
      </w:r>
      <w:r w:rsidRPr="00BC5C7E">
        <w:t xml:space="preserve"> and thus </w:t>
      </w:r>
      <w:r w:rsidR="008D73C8" w:rsidRPr="00BC5C7E">
        <w:t xml:space="preserve">diocesan employees </w:t>
      </w:r>
      <w:r w:rsidRPr="00BC5C7E">
        <w:t>ha</w:t>
      </w:r>
      <w:r w:rsidR="008D73C8" w:rsidRPr="00BC5C7E">
        <w:t>ve</w:t>
      </w:r>
      <w:r w:rsidRPr="00BC5C7E">
        <w:t xml:space="preserve"> an interest in </w:t>
      </w:r>
      <w:r w:rsidR="008D73C8" w:rsidRPr="00BC5C7E">
        <w:t>a</w:t>
      </w:r>
      <w:r w:rsidRPr="00BC5C7E">
        <w:t xml:space="preserve"> school</w:t>
      </w:r>
      <w:r w:rsidR="008D73C8" w:rsidRPr="00BC5C7E">
        <w:t xml:space="preserve"> that is intimately connected to the diocese</w:t>
      </w:r>
      <w:r w:rsidRPr="00BC5C7E">
        <w:t xml:space="preserve"> being </w:t>
      </w:r>
      <w:r w:rsidR="008D73C8" w:rsidRPr="00BC5C7E">
        <w:t xml:space="preserve">fully </w:t>
      </w:r>
      <w:r w:rsidRPr="00BC5C7E">
        <w:t>recognized.</w:t>
      </w:r>
    </w:p>
    <w:p w14:paraId="0B3AFA84" w14:textId="77777777" w:rsidR="004248EB" w:rsidRPr="00BC5C7E" w:rsidRDefault="004248EB" w:rsidP="004248EB"/>
    <w:p w14:paraId="70A94961" w14:textId="06A1CF40" w:rsidR="00ED1160" w:rsidRPr="00BC5C7E" w:rsidRDefault="00ED1160" w:rsidP="00610F07">
      <w:pPr>
        <w:pStyle w:val="ListParagraph"/>
        <w:numPr>
          <w:ilvl w:val="0"/>
          <w:numId w:val="11"/>
        </w:numPr>
      </w:pPr>
      <w:r w:rsidRPr="00BC5C7E">
        <w:t xml:space="preserve">Do </w:t>
      </w:r>
      <w:r w:rsidR="006669FF" w:rsidRPr="00BC5C7E">
        <w:rPr>
          <w:b/>
          <w:u w:val="single"/>
        </w:rPr>
        <w:t>not</w:t>
      </w:r>
      <w:r w:rsidR="006669FF" w:rsidRPr="00BC5C7E">
        <w:t xml:space="preserve"> </w:t>
      </w:r>
      <w:r w:rsidR="009440A0" w:rsidRPr="00BC5C7E">
        <w:t>make any marks</w:t>
      </w:r>
      <w:r w:rsidRPr="00BC5C7E">
        <w:t xml:space="preserve"> in the </w:t>
      </w:r>
      <w:r w:rsidR="009440A0" w:rsidRPr="00BC5C7E">
        <w:t>“ISBE Use Only”</w:t>
      </w:r>
      <w:r w:rsidR="00266874" w:rsidRPr="00BC5C7E">
        <w:t xml:space="preserve"> section.</w:t>
      </w:r>
    </w:p>
    <w:p w14:paraId="29710D9E" w14:textId="77777777" w:rsidR="00491BA6" w:rsidRPr="00BC5C7E" w:rsidRDefault="00491BA6">
      <w:pPr>
        <w:spacing w:after="200" w:line="276" w:lineRule="auto"/>
        <w:rPr>
          <w:b/>
        </w:rPr>
      </w:pPr>
      <w:r w:rsidRPr="00BC5C7E">
        <w:rPr>
          <w:b/>
        </w:rPr>
        <w:br w:type="page"/>
      </w:r>
    </w:p>
    <w:p w14:paraId="71243824" w14:textId="67338F96" w:rsidR="00817CD3" w:rsidRPr="00BC5C7E" w:rsidRDefault="00817CD3" w:rsidP="00491BA6">
      <w:pPr>
        <w:pStyle w:val="Heading2"/>
        <w:rPr>
          <w:rFonts w:ascii="Arial" w:hAnsi="Arial" w:cs="Arial"/>
          <w:color w:val="auto"/>
          <w:sz w:val="20"/>
          <w:szCs w:val="20"/>
        </w:rPr>
      </w:pPr>
      <w:bookmarkStart w:id="5" w:name="_Toc527547526"/>
      <w:r w:rsidRPr="00BC5C7E">
        <w:rPr>
          <w:rFonts w:ascii="Arial" w:hAnsi="Arial" w:cs="Arial"/>
          <w:color w:val="auto"/>
          <w:sz w:val="20"/>
          <w:szCs w:val="20"/>
        </w:rPr>
        <w:lastRenderedPageBreak/>
        <w:t>Section I</w:t>
      </w:r>
      <w:r w:rsidR="000D624E" w:rsidRPr="00BC5C7E">
        <w:rPr>
          <w:rFonts w:ascii="Arial" w:hAnsi="Arial" w:cs="Arial"/>
          <w:color w:val="auto"/>
          <w:sz w:val="20"/>
          <w:szCs w:val="20"/>
        </w:rPr>
        <w:t xml:space="preserve"> </w:t>
      </w:r>
      <w:r w:rsidR="00FA096E" w:rsidRPr="00BC5C7E">
        <w:rPr>
          <w:rFonts w:ascii="Arial" w:hAnsi="Arial" w:cs="Arial"/>
          <w:color w:val="auto"/>
          <w:sz w:val="20"/>
          <w:szCs w:val="20"/>
        </w:rPr>
        <w:t>—</w:t>
      </w:r>
      <w:r w:rsidR="000D624E" w:rsidRPr="00BC5C7E">
        <w:rPr>
          <w:rFonts w:ascii="Arial" w:hAnsi="Arial" w:cs="Arial"/>
          <w:color w:val="auto"/>
          <w:sz w:val="20"/>
          <w:szCs w:val="20"/>
        </w:rPr>
        <w:t xml:space="preserve"> </w:t>
      </w:r>
      <w:r w:rsidR="00E756DB" w:rsidRPr="00BC5C7E">
        <w:rPr>
          <w:rFonts w:ascii="Arial" w:hAnsi="Arial" w:cs="Arial"/>
          <w:color w:val="auto"/>
          <w:sz w:val="20"/>
          <w:szCs w:val="20"/>
        </w:rPr>
        <w:t>Administrative</w:t>
      </w:r>
      <w:bookmarkEnd w:id="5"/>
    </w:p>
    <w:p w14:paraId="158AC3CD" w14:textId="77777777" w:rsidR="00265005" w:rsidRPr="00BC5C7E" w:rsidRDefault="00265005" w:rsidP="00265005"/>
    <w:p w14:paraId="078659BB" w14:textId="18C033E8" w:rsidR="00817CD3" w:rsidRPr="00BC5C7E" w:rsidRDefault="001A455F" w:rsidP="00610F07">
      <w:pPr>
        <w:pStyle w:val="ListParagraph"/>
        <w:numPr>
          <w:ilvl w:val="0"/>
          <w:numId w:val="7"/>
        </w:numPr>
        <w:outlineLvl w:val="1"/>
      </w:pPr>
      <w:bookmarkStart w:id="6" w:name="_Toc527547527"/>
      <w:r w:rsidRPr="00BC5C7E">
        <w:t xml:space="preserve">General </w:t>
      </w:r>
      <w:r w:rsidR="00443936" w:rsidRPr="00BC5C7E">
        <w:t>Policies</w:t>
      </w:r>
      <w:bookmarkEnd w:id="6"/>
    </w:p>
    <w:p w14:paraId="482D0EA2" w14:textId="77777777" w:rsidR="00223A33" w:rsidRPr="00BC5C7E" w:rsidRDefault="00223A33" w:rsidP="00610F07">
      <w:pPr>
        <w:pStyle w:val="ListParagraph"/>
        <w:numPr>
          <w:ilvl w:val="1"/>
          <w:numId w:val="32"/>
        </w:numPr>
      </w:pPr>
      <w:r w:rsidRPr="00BC5C7E">
        <w:t>“Written” includes electronic documents.</w:t>
      </w:r>
    </w:p>
    <w:p w14:paraId="0397436F" w14:textId="104BE3E4" w:rsidR="005A63E5" w:rsidRPr="00BC5C7E" w:rsidRDefault="005A63E5" w:rsidP="00610F07">
      <w:pPr>
        <w:pStyle w:val="ListParagraph"/>
        <w:numPr>
          <w:ilvl w:val="1"/>
          <w:numId w:val="32"/>
        </w:numPr>
      </w:pPr>
      <w:r w:rsidRPr="00BC5C7E">
        <w:t xml:space="preserve">Item 1 is likely to be in the form of </w:t>
      </w:r>
      <w:r w:rsidR="00CC30C5" w:rsidRPr="00BC5C7E">
        <w:t>bylaws</w:t>
      </w:r>
      <w:r w:rsidRPr="00BC5C7E">
        <w:t xml:space="preserve"> for the corporation that is the school</w:t>
      </w:r>
      <w:r w:rsidR="00E15CA4" w:rsidRPr="00BC5C7E">
        <w:t xml:space="preserve"> or that operates the school</w:t>
      </w:r>
      <w:r w:rsidRPr="00BC5C7E">
        <w:t>.</w:t>
      </w:r>
    </w:p>
    <w:p w14:paraId="5D029FFC" w14:textId="77777777" w:rsidR="005A63E5" w:rsidRPr="00BC5C7E" w:rsidRDefault="005A63E5" w:rsidP="00610F07">
      <w:pPr>
        <w:pStyle w:val="ListParagraph"/>
        <w:numPr>
          <w:ilvl w:val="1"/>
          <w:numId w:val="32"/>
        </w:numPr>
      </w:pPr>
      <w:r w:rsidRPr="00BC5C7E">
        <w:t>Item 2 is likely to be in some sort of policy manual.</w:t>
      </w:r>
    </w:p>
    <w:p w14:paraId="48C07C42" w14:textId="77777777" w:rsidR="005A63E5" w:rsidRPr="00BC5C7E" w:rsidRDefault="005A63E5" w:rsidP="00610F07">
      <w:pPr>
        <w:pStyle w:val="ListParagraph"/>
        <w:numPr>
          <w:ilvl w:val="1"/>
          <w:numId w:val="32"/>
        </w:numPr>
      </w:pPr>
      <w:r w:rsidRPr="00BC5C7E">
        <w:t>Item 3 may be accomplished by a handbook distributed to parents, material posted on the school’s website, and/or other means.</w:t>
      </w:r>
    </w:p>
    <w:p w14:paraId="6FE0A0C0" w14:textId="77777777" w:rsidR="00EB336B" w:rsidRPr="00BC5C7E" w:rsidRDefault="00520D70" w:rsidP="00610F07">
      <w:pPr>
        <w:pStyle w:val="ListParagraph"/>
        <w:numPr>
          <w:ilvl w:val="1"/>
          <w:numId w:val="32"/>
        </w:numPr>
      </w:pPr>
      <w:r w:rsidRPr="00BC5C7E">
        <w:t xml:space="preserve">Catholic schools generally </w:t>
      </w:r>
      <w:r w:rsidR="002F541A" w:rsidRPr="00BC5C7E">
        <w:t>use</w:t>
      </w:r>
      <w:r w:rsidRPr="00BC5C7E">
        <w:t xml:space="preserve"> policy collections created by their diocesan offices, which is fine.</w:t>
      </w:r>
    </w:p>
    <w:p w14:paraId="47560597" w14:textId="37E458CF" w:rsidR="00EB336B" w:rsidRPr="00BC5C7E" w:rsidRDefault="00520D70" w:rsidP="00610F07">
      <w:pPr>
        <w:pStyle w:val="ListParagraph"/>
        <w:numPr>
          <w:ilvl w:val="2"/>
          <w:numId w:val="31"/>
        </w:numPr>
        <w:ind w:left="1440" w:hanging="360"/>
      </w:pPr>
      <w:r w:rsidRPr="00BC5C7E">
        <w:t xml:space="preserve">However, </w:t>
      </w:r>
      <w:r w:rsidR="00B82F5B" w:rsidRPr="00BC5C7E">
        <w:t>each</w:t>
      </w:r>
      <w:r w:rsidRPr="00BC5C7E">
        <w:t xml:space="preserve"> school need</w:t>
      </w:r>
      <w:r w:rsidR="00B82F5B" w:rsidRPr="00BC5C7E">
        <w:t>s</w:t>
      </w:r>
      <w:r w:rsidRPr="00BC5C7E">
        <w:t xml:space="preserve"> a statement that it adopts those diocesan policies wholly</w:t>
      </w:r>
      <w:r w:rsidR="00CC30C5" w:rsidRPr="00BC5C7E">
        <w:t xml:space="preserve"> </w:t>
      </w:r>
      <w:r w:rsidRPr="00BC5C7E">
        <w:t>—</w:t>
      </w:r>
      <w:r w:rsidR="00CC30C5" w:rsidRPr="00BC5C7E">
        <w:t xml:space="preserve"> </w:t>
      </w:r>
      <w:r w:rsidRPr="00BC5C7E">
        <w:t xml:space="preserve">that is, the school needs to take on the diocesan policies as </w:t>
      </w:r>
      <w:r w:rsidR="00B82F5B" w:rsidRPr="00BC5C7E">
        <w:t>its</w:t>
      </w:r>
      <w:r w:rsidRPr="00BC5C7E">
        <w:t xml:space="preserve"> own in some official, formal way.</w:t>
      </w:r>
    </w:p>
    <w:p w14:paraId="196CCC7B" w14:textId="5C27E492" w:rsidR="00EB336B" w:rsidRPr="00BC5C7E" w:rsidRDefault="00EB336B" w:rsidP="00610F07">
      <w:pPr>
        <w:pStyle w:val="ListParagraph"/>
        <w:numPr>
          <w:ilvl w:val="2"/>
          <w:numId w:val="31"/>
        </w:numPr>
        <w:ind w:left="1440" w:hanging="360"/>
      </w:pPr>
      <w:r w:rsidRPr="00BC5C7E">
        <w:t>Sample statement language includes (but is not limited to) these options:</w:t>
      </w:r>
    </w:p>
    <w:p w14:paraId="4E2FCA26" w14:textId="26F4FAA6" w:rsidR="00EB336B" w:rsidRPr="00BC5C7E" w:rsidRDefault="00EB336B" w:rsidP="00610F07">
      <w:pPr>
        <w:pStyle w:val="ListParagraph"/>
        <w:numPr>
          <w:ilvl w:val="2"/>
          <w:numId w:val="7"/>
        </w:numPr>
        <w:ind w:hanging="360"/>
      </w:pPr>
      <w:r w:rsidRPr="00BC5C7E">
        <w:t>“St. Polycarp School accepts as part of its own school policies all school-related policies of the Diocese of Rantoul.”</w:t>
      </w:r>
    </w:p>
    <w:p w14:paraId="16D896AF" w14:textId="1A2C1BEF" w:rsidR="00EB336B" w:rsidRPr="00BC5C7E" w:rsidRDefault="00EB336B" w:rsidP="00610F07">
      <w:pPr>
        <w:pStyle w:val="ListParagraph"/>
        <w:numPr>
          <w:ilvl w:val="2"/>
          <w:numId w:val="7"/>
        </w:numPr>
        <w:ind w:hanging="360"/>
      </w:pPr>
      <w:r w:rsidRPr="00BC5C7E">
        <w:t>“St. Polycarp School accepts as part of its own school policies the Catholic School Manual published by the Diocese of Rantoul.”</w:t>
      </w:r>
    </w:p>
    <w:p w14:paraId="1F407D3C" w14:textId="4781DF42" w:rsidR="00EB336B" w:rsidRPr="00BC5C7E" w:rsidRDefault="00EB336B" w:rsidP="00610F07">
      <w:pPr>
        <w:pStyle w:val="ListParagraph"/>
        <w:numPr>
          <w:ilvl w:val="2"/>
          <w:numId w:val="7"/>
        </w:numPr>
        <w:ind w:hanging="360"/>
      </w:pPr>
      <w:r w:rsidRPr="00BC5C7E">
        <w:t>“St. Polycarp School is a part of the Diocese of Rantoul and thus all diocesan policy statements and documents are automatically school policies.”</w:t>
      </w:r>
    </w:p>
    <w:p w14:paraId="5C5EB008" w14:textId="2557A47D" w:rsidR="0035738A" w:rsidRPr="00BC5C7E" w:rsidRDefault="0035738A" w:rsidP="00610F07">
      <w:pPr>
        <w:pStyle w:val="ListParagraph"/>
        <w:numPr>
          <w:ilvl w:val="2"/>
          <w:numId w:val="7"/>
        </w:numPr>
      </w:pPr>
      <w:r w:rsidRPr="00BC5C7E">
        <w:t xml:space="preserve">“St. </w:t>
      </w:r>
      <w:r w:rsidR="00FF4B5F" w:rsidRPr="00BC5C7E">
        <w:t xml:space="preserve">Polycarp </w:t>
      </w:r>
      <w:r w:rsidRPr="00BC5C7E">
        <w:t xml:space="preserve">School adopts in whole all policies set forth in the </w:t>
      </w:r>
      <w:r w:rsidRPr="00BC5C7E">
        <w:rPr>
          <w:i/>
        </w:rPr>
        <w:t>Educational Policy Manual for School Administrators</w:t>
      </w:r>
      <w:r w:rsidRPr="00BC5C7E">
        <w:t xml:space="preserve"> published by the </w:t>
      </w:r>
      <w:r w:rsidR="00FF4B5F" w:rsidRPr="00BC5C7E">
        <w:t xml:space="preserve">Diocese of Rantoul’s </w:t>
      </w:r>
      <w:r w:rsidRPr="00BC5C7E">
        <w:t>Office of Catholic Schools.</w:t>
      </w:r>
      <w:r w:rsidR="00B86EE3" w:rsidRPr="00BC5C7E">
        <w:t xml:space="preserve">  Additional local school policies may be developed but cannot be contrary to those policies set forth by the Diocese of Rantoul.</w:t>
      </w:r>
      <w:r w:rsidRPr="00BC5C7E">
        <w:t>”</w:t>
      </w:r>
    </w:p>
    <w:p w14:paraId="1B6BD788" w14:textId="158D612B" w:rsidR="00520D70" w:rsidRPr="00BC5C7E" w:rsidRDefault="00520D70" w:rsidP="00610F07">
      <w:pPr>
        <w:pStyle w:val="ListParagraph"/>
        <w:numPr>
          <w:ilvl w:val="1"/>
          <w:numId w:val="7"/>
        </w:numPr>
        <w:ind w:left="1440"/>
      </w:pPr>
      <w:r w:rsidRPr="00BC5C7E">
        <w:t>It could be that other schools are subject to similar policy collections created by an umbrella organization, and those schools would need similar adoption language.</w:t>
      </w:r>
    </w:p>
    <w:p w14:paraId="6BD57414" w14:textId="7165CF70" w:rsidR="002F7AF3" w:rsidRPr="00BC5C7E" w:rsidRDefault="002F7AF3" w:rsidP="00610F07">
      <w:pPr>
        <w:pStyle w:val="ListParagraph"/>
        <w:numPr>
          <w:ilvl w:val="1"/>
          <w:numId w:val="7"/>
        </w:numPr>
        <w:ind w:left="1440"/>
      </w:pPr>
      <w:r w:rsidRPr="00BC5C7E">
        <w:t xml:space="preserve">If a school has a policy needed for compliance that is only in a diocesan or similar document, that policy may be effectively hidden from parents, students, or staff that need to know about it.  A </w:t>
      </w:r>
      <w:r w:rsidRPr="00BC5C7E">
        <w:rPr>
          <w:b/>
        </w:rPr>
        <w:t>recommendation</w:t>
      </w:r>
      <w:r w:rsidRPr="00BC5C7E">
        <w:t xml:space="preserve"> should be made to copy the policy into a more user-friendly document such as a parent handbook.</w:t>
      </w:r>
    </w:p>
    <w:p w14:paraId="133830EF" w14:textId="063A3FDA" w:rsidR="00443936" w:rsidRPr="00BC5C7E" w:rsidRDefault="00817CD3" w:rsidP="00323997">
      <w:pPr>
        <w:pStyle w:val="Heading2"/>
        <w:rPr>
          <w:rFonts w:ascii="Arial" w:hAnsi="Arial" w:cs="Arial"/>
          <w:b w:val="0"/>
          <w:color w:val="auto"/>
          <w:sz w:val="20"/>
          <w:szCs w:val="20"/>
        </w:rPr>
      </w:pPr>
      <w:bookmarkStart w:id="7" w:name="_Toc527547528"/>
      <w:r w:rsidRPr="00BC5C7E">
        <w:rPr>
          <w:rFonts w:ascii="Arial" w:hAnsi="Arial" w:cs="Arial"/>
          <w:b w:val="0"/>
          <w:color w:val="auto"/>
          <w:sz w:val="20"/>
          <w:szCs w:val="20"/>
        </w:rPr>
        <w:t>B.</w:t>
      </w:r>
      <w:r w:rsidR="00443936" w:rsidRPr="00BC5C7E">
        <w:rPr>
          <w:rFonts w:ascii="Arial" w:hAnsi="Arial" w:cs="Arial"/>
          <w:b w:val="0"/>
          <w:color w:val="auto"/>
          <w:sz w:val="20"/>
          <w:szCs w:val="20"/>
        </w:rPr>
        <w:tab/>
      </w:r>
      <w:r w:rsidR="0076448C" w:rsidRPr="00BC5C7E">
        <w:rPr>
          <w:rFonts w:ascii="Arial" w:hAnsi="Arial" w:cs="Arial"/>
          <w:b w:val="0"/>
          <w:color w:val="auto"/>
          <w:sz w:val="20"/>
          <w:szCs w:val="20"/>
        </w:rPr>
        <w:t>Student Privacy</w:t>
      </w:r>
      <w:bookmarkEnd w:id="7"/>
    </w:p>
    <w:p w14:paraId="423C2DDF" w14:textId="77777777" w:rsidR="0076448C" w:rsidRPr="00BC5C7E" w:rsidRDefault="0076448C" w:rsidP="0097552B">
      <w:pPr>
        <w:pStyle w:val="ListParagraph"/>
        <w:numPr>
          <w:ilvl w:val="0"/>
          <w:numId w:val="1"/>
        </w:numPr>
      </w:pPr>
      <w:r w:rsidRPr="00BC5C7E">
        <w:t>Students have privacy rights relative to social media, and this statute requires the school to notify students of those rights.</w:t>
      </w:r>
    </w:p>
    <w:p w14:paraId="6EDAAD18" w14:textId="77777777" w:rsidR="0076448C" w:rsidRPr="00BC5C7E" w:rsidRDefault="0076448C" w:rsidP="0097552B">
      <w:pPr>
        <w:pStyle w:val="ListParagraph"/>
        <w:numPr>
          <w:ilvl w:val="0"/>
          <w:numId w:val="1"/>
        </w:numPr>
      </w:pPr>
      <w:r w:rsidRPr="00BC5C7E">
        <w:t>Those rights may be overridden if the school has evidence to suggest that the student may have access to evidence within a social media account.  The student can be required to disclose access under those circumstances.</w:t>
      </w:r>
    </w:p>
    <w:p w14:paraId="0DD465A3" w14:textId="689EE736" w:rsidR="00E162E6" w:rsidRPr="00BC5C7E" w:rsidRDefault="00817CD3" w:rsidP="00323997">
      <w:pPr>
        <w:pStyle w:val="Heading2"/>
        <w:rPr>
          <w:rFonts w:ascii="Arial" w:hAnsi="Arial" w:cs="Arial"/>
          <w:b w:val="0"/>
          <w:color w:val="auto"/>
          <w:sz w:val="20"/>
          <w:szCs w:val="20"/>
        </w:rPr>
      </w:pPr>
      <w:bookmarkStart w:id="8" w:name="_Toc527547529"/>
      <w:r w:rsidRPr="00BC5C7E">
        <w:rPr>
          <w:rFonts w:ascii="Arial" w:hAnsi="Arial" w:cs="Arial"/>
          <w:b w:val="0"/>
          <w:color w:val="auto"/>
          <w:sz w:val="20"/>
          <w:szCs w:val="20"/>
        </w:rPr>
        <w:t>C.</w:t>
      </w:r>
      <w:r w:rsidR="0009703C" w:rsidRPr="00BC5C7E">
        <w:rPr>
          <w:rFonts w:ascii="Arial" w:hAnsi="Arial" w:cs="Arial"/>
          <w:b w:val="0"/>
          <w:color w:val="auto"/>
          <w:sz w:val="20"/>
          <w:szCs w:val="20"/>
        </w:rPr>
        <w:tab/>
      </w:r>
      <w:r w:rsidR="00E162E6" w:rsidRPr="00BC5C7E">
        <w:rPr>
          <w:rFonts w:ascii="Arial" w:hAnsi="Arial" w:cs="Arial"/>
          <w:b w:val="0"/>
          <w:color w:val="auto"/>
          <w:sz w:val="20"/>
          <w:szCs w:val="20"/>
        </w:rPr>
        <w:t>Bullying Policy</w:t>
      </w:r>
      <w:bookmarkEnd w:id="8"/>
    </w:p>
    <w:p w14:paraId="284BD4D7" w14:textId="3A246553" w:rsidR="003657EF" w:rsidRPr="00BC5C7E" w:rsidRDefault="003657EF" w:rsidP="00610F07">
      <w:pPr>
        <w:pStyle w:val="ListParagraph"/>
        <w:numPr>
          <w:ilvl w:val="0"/>
          <w:numId w:val="17"/>
        </w:numPr>
        <w:ind w:left="1080"/>
        <w:rPr>
          <w:rFonts w:eastAsia="Times New Roman"/>
          <w:color w:val="000000"/>
        </w:rPr>
      </w:pPr>
      <w:r w:rsidRPr="00BC5C7E">
        <w:rPr>
          <w:rFonts w:eastAsia="Times New Roman"/>
          <w:color w:val="000000"/>
        </w:rPr>
        <w:t>The requirement to have a bullying policy only applie</w:t>
      </w:r>
      <w:r w:rsidR="00374A19" w:rsidRPr="00BC5C7E">
        <w:rPr>
          <w:rFonts w:eastAsia="Times New Roman"/>
          <w:color w:val="000000"/>
        </w:rPr>
        <w:t>s</w:t>
      </w:r>
      <w:r w:rsidRPr="00BC5C7E">
        <w:rPr>
          <w:rFonts w:eastAsia="Times New Roman"/>
          <w:color w:val="000000"/>
        </w:rPr>
        <w:t xml:space="preserve"> to </w:t>
      </w:r>
      <w:r w:rsidR="00B00A8F" w:rsidRPr="00BC5C7E">
        <w:rPr>
          <w:rFonts w:eastAsia="Times New Roman"/>
          <w:color w:val="000000"/>
        </w:rPr>
        <w:t>nonpublic</w:t>
      </w:r>
      <w:r w:rsidRPr="00BC5C7E">
        <w:rPr>
          <w:rFonts w:eastAsia="Times New Roman"/>
          <w:color w:val="000000"/>
        </w:rPr>
        <w:t xml:space="preserve"> elementary or secondary schools that are </w:t>
      </w:r>
      <w:r w:rsidR="00B00A8F" w:rsidRPr="00BC5C7E">
        <w:rPr>
          <w:rFonts w:eastAsia="Times New Roman"/>
          <w:color w:val="000000"/>
        </w:rPr>
        <w:t>nonsectarian</w:t>
      </w:r>
      <w:r w:rsidRPr="00BC5C7E">
        <w:rPr>
          <w:rFonts w:eastAsia="Times New Roman"/>
          <w:color w:val="000000"/>
        </w:rPr>
        <w:t xml:space="preserve">, so only RCDT codes ending in -01 or -19 must have these policies.  </w:t>
      </w:r>
      <w:r w:rsidR="00FF178F" w:rsidRPr="00BC5C7E">
        <w:rPr>
          <w:rFonts w:eastAsia="Times New Roman"/>
          <w:color w:val="000000"/>
        </w:rPr>
        <w:t xml:space="preserve">Mark </w:t>
      </w:r>
      <w:r w:rsidRPr="00BC5C7E">
        <w:rPr>
          <w:rFonts w:eastAsia="Times New Roman"/>
          <w:color w:val="000000"/>
        </w:rPr>
        <w:t>this N/A</w:t>
      </w:r>
      <w:r w:rsidR="00FF178F" w:rsidRPr="00BC5C7E">
        <w:rPr>
          <w:rFonts w:eastAsia="Times New Roman"/>
          <w:color w:val="000000"/>
        </w:rPr>
        <w:t xml:space="preserve"> for other schools</w:t>
      </w:r>
      <w:r w:rsidRPr="00BC5C7E">
        <w:rPr>
          <w:rFonts w:eastAsia="Times New Roman"/>
          <w:color w:val="000000"/>
        </w:rPr>
        <w:t>.</w:t>
      </w:r>
    </w:p>
    <w:p w14:paraId="214FF3A7" w14:textId="6B6AFBE4" w:rsidR="001F63BB" w:rsidRPr="00BC5C7E" w:rsidRDefault="001F63BB" w:rsidP="00610F07">
      <w:pPr>
        <w:pStyle w:val="ListParagraph"/>
        <w:numPr>
          <w:ilvl w:val="0"/>
          <w:numId w:val="17"/>
        </w:numPr>
        <w:ind w:left="1080"/>
        <w:rPr>
          <w:rFonts w:eastAsia="Times New Roman"/>
          <w:color w:val="000000"/>
        </w:rPr>
      </w:pPr>
      <w:r w:rsidRPr="00BC5C7E">
        <w:rPr>
          <w:rFonts w:eastAsia="Times New Roman"/>
          <w:color w:val="000000"/>
        </w:rPr>
        <w:t xml:space="preserve">Schools having a bullying policy although not required to do so may receive a commendation for this at the end of the </w:t>
      </w:r>
      <w:r w:rsidR="00FD3C09" w:rsidRPr="00BC5C7E">
        <w:rPr>
          <w:rFonts w:eastAsia="Times New Roman"/>
          <w:color w:val="000000"/>
        </w:rPr>
        <w:t>evaluation instrument</w:t>
      </w:r>
      <w:r w:rsidRPr="00BC5C7E">
        <w:rPr>
          <w:rFonts w:eastAsia="Times New Roman"/>
          <w:color w:val="000000"/>
        </w:rPr>
        <w:t>.</w:t>
      </w:r>
    </w:p>
    <w:p w14:paraId="55977306" w14:textId="7F912A8F" w:rsidR="002C2BC1" w:rsidRPr="00BC5C7E" w:rsidRDefault="002C2BC1" w:rsidP="00610F07">
      <w:pPr>
        <w:pStyle w:val="ListParagraph"/>
        <w:numPr>
          <w:ilvl w:val="0"/>
          <w:numId w:val="17"/>
        </w:numPr>
        <w:ind w:left="1080"/>
        <w:rPr>
          <w:rFonts w:eastAsia="Times New Roman"/>
          <w:color w:val="000000"/>
        </w:rPr>
      </w:pPr>
      <w:r w:rsidRPr="00BC5C7E">
        <w:rPr>
          <w:rFonts w:eastAsia="Times New Roman"/>
          <w:color w:val="000000"/>
        </w:rPr>
        <w:t xml:space="preserve">For schools for whom this requirement applies, note that the school must both have a compliant policy and </w:t>
      </w:r>
      <w:r w:rsidR="0008260E" w:rsidRPr="00BC5C7E">
        <w:rPr>
          <w:rFonts w:eastAsia="Times New Roman"/>
          <w:color w:val="000000"/>
        </w:rPr>
        <w:t xml:space="preserve">have submitted that policy or its biennial updates to ISBE as an attachment to an email sent to </w:t>
      </w:r>
      <w:hyperlink r:id="rId12" w:history="1">
        <w:r w:rsidR="0008260E" w:rsidRPr="00BC5C7E">
          <w:rPr>
            <w:rStyle w:val="Hyperlink"/>
            <w:rFonts w:eastAsia="Times New Roman"/>
          </w:rPr>
          <w:t>nonpublic@isbe.net</w:t>
        </w:r>
      </w:hyperlink>
      <w:r w:rsidR="0008260E" w:rsidRPr="00BC5C7E">
        <w:rPr>
          <w:rFonts w:eastAsia="Times New Roman"/>
          <w:color w:val="000000"/>
        </w:rPr>
        <w:t>.</w:t>
      </w:r>
    </w:p>
    <w:p w14:paraId="0030FF8C" w14:textId="77777777" w:rsidR="003657EF" w:rsidRPr="00BC5C7E" w:rsidRDefault="00AB73B5" w:rsidP="00610F07">
      <w:pPr>
        <w:pStyle w:val="ListParagraph"/>
        <w:numPr>
          <w:ilvl w:val="0"/>
          <w:numId w:val="17"/>
        </w:numPr>
        <w:ind w:left="1080"/>
        <w:rPr>
          <w:rFonts w:eastAsia="Times New Roman"/>
          <w:color w:val="000000"/>
        </w:rPr>
      </w:pPr>
      <w:r w:rsidRPr="00BC5C7E">
        <w:rPr>
          <w:rFonts w:eastAsia="Times New Roman"/>
          <w:color w:val="000000"/>
        </w:rPr>
        <w:t>Bullying</w:t>
      </w:r>
      <w:r w:rsidR="003657EF" w:rsidRPr="00BC5C7E">
        <w:rPr>
          <w:rFonts w:eastAsia="Times New Roman"/>
          <w:color w:val="000000"/>
        </w:rPr>
        <w:t xml:space="preserve"> is prohibited </w:t>
      </w:r>
      <w:r w:rsidRPr="00BC5C7E">
        <w:rPr>
          <w:rFonts w:eastAsia="Times New Roman"/>
          <w:color w:val="000000"/>
        </w:rPr>
        <w:t>on the basis of actual or perceived race, color, religion, sex, national origin, ancestry, age, marital status, physical or mental disability, military status, sexual orientation, gender-related identity or expression, unfavorable discharge from military service, association with a person or group with one or more of the aforementioned actual or perceived characteristics, or any other distinguishing characteristic</w:t>
      </w:r>
      <w:r w:rsidR="003657EF" w:rsidRPr="00BC5C7E">
        <w:rPr>
          <w:rFonts w:eastAsia="Times New Roman"/>
          <w:color w:val="000000"/>
        </w:rPr>
        <w:t>.</w:t>
      </w:r>
    </w:p>
    <w:p w14:paraId="72C83D40" w14:textId="77777777" w:rsidR="00AB73B5" w:rsidRPr="00BC5C7E" w:rsidRDefault="003657EF" w:rsidP="00610F07">
      <w:pPr>
        <w:pStyle w:val="ListParagraph"/>
        <w:numPr>
          <w:ilvl w:val="0"/>
          <w:numId w:val="17"/>
        </w:numPr>
        <w:ind w:left="1080"/>
        <w:rPr>
          <w:rFonts w:eastAsia="Times New Roman"/>
          <w:color w:val="000000"/>
        </w:rPr>
      </w:pPr>
      <w:r w:rsidRPr="00BC5C7E">
        <w:rPr>
          <w:rFonts w:eastAsia="Times New Roman"/>
          <w:color w:val="000000"/>
        </w:rPr>
        <w:t>S</w:t>
      </w:r>
      <w:r w:rsidR="00AB73B5" w:rsidRPr="00BC5C7E">
        <w:rPr>
          <w:rFonts w:eastAsia="Times New Roman"/>
          <w:color w:val="000000"/>
        </w:rPr>
        <w:t>tudent</w:t>
      </w:r>
      <w:r w:rsidRPr="00BC5C7E">
        <w:rPr>
          <w:rFonts w:eastAsia="Times New Roman"/>
          <w:color w:val="000000"/>
        </w:rPr>
        <w:t>s</w:t>
      </w:r>
      <w:r w:rsidR="00AB73B5" w:rsidRPr="00BC5C7E">
        <w:rPr>
          <w:rFonts w:eastAsia="Times New Roman"/>
          <w:color w:val="000000"/>
        </w:rPr>
        <w:t xml:space="preserve"> shall </w:t>
      </w:r>
      <w:r w:rsidRPr="00BC5C7E">
        <w:rPr>
          <w:rFonts w:eastAsia="Times New Roman"/>
          <w:color w:val="000000"/>
        </w:rPr>
        <w:t xml:space="preserve">not </w:t>
      </w:r>
      <w:r w:rsidR="00AB73B5" w:rsidRPr="00BC5C7E">
        <w:rPr>
          <w:rFonts w:eastAsia="Times New Roman"/>
          <w:color w:val="000000"/>
        </w:rPr>
        <w:t>be subjected to bullying:</w:t>
      </w:r>
    </w:p>
    <w:p w14:paraId="06E2C494" w14:textId="21AE4922" w:rsidR="00AB73B5" w:rsidRPr="00BC5C7E" w:rsidRDefault="00FF178F" w:rsidP="00610F07">
      <w:pPr>
        <w:pStyle w:val="ListParagraph"/>
        <w:numPr>
          <w:ilvl w:val="0"/>
          <w:numId w:val="19"/>
        </w:numPr>
        <w:ind w:left="1440"/>
        <w:rPr>
          <w:rFonts w:eastAsia="Times New Roman"/>
          <w:color w:val="000000"/>
        </w:rPr>
      </w:pPr>
      <w:r w:rsidRPr="00BC5C7E">
        <w:rPr>
          <w:rFonts w:eastAsia="Times New Roman"/>
          <w:color w:val="000000"/>
        </w:rPr>
        <w:t xml:space="preserve">During </w:t>
      </w:r>
      <w:r w:rsidR="00AB73B5" w:rsidRPr="00BC5C7E">
        <w:rPr>
          <w:rFonts w:eastAsia="Times New Roman"/>
          <w:color w:val="000000"/>
        </w:rPr>
        <w:t>any school-sponsored education program or activity;</w:t>
      </w:r>
    </w:p>
    <w:p w14:paraId="449C1B16" w14:textId="36385D91" w:rsidR="00AB73B5" w:rsidRPr="00BC5C7E" w:rsidRDefault="00FF178F" w:rsidP="00610F07">
      <w:pPr>
        <w:pStyle w:val="ListParagraph"/>
        <w:numPr>
          <w:ilvl w:val="0"/>
          <w:numId w:val="19"/>
        </w:numPr>
        <w:ind w:left="1440"/>
        <w:rPr>
          <w:rFonts w:eastAsia="Times New Roman"/>
          <w:color w:val="000000"/>
        </w:rPr>
      </w:pPr>
      <w:r w:rsidRPr="00BC5C7E">
        <w:rPr>
          <w:rFonts w:eastAsia="Times New Roman"/>
          <w:color w:val="000000"/>
        </w:rPr>
        <w:lastRenderedPageBreak/>
        <w:t xml:space="preserve">While </w:t>
      </w:r>
      <w:r w:rsidR="00AB73B5" w:rsidRPr="00BC5C7E">
        <w:rPr>
          <w:rFonts w:eastAsia="Times New Roman"/>
          <w:color w:val="000000"/>
        </w:rPr>
        <w:t>in school, on school property, on school buses or other school vehicles, at designated school bus stops waiting for the school bus, or at school-sponsored or school-sanctioned events or activities;</w:t>
      </w:r>
    </w:p>
    <w:p w14:paraId="33C7F31C" w14:textId="2B6A50B4" w:rsidR="00AB73B5" w:rsidRPr="00BC5C7E" w:rsidRDefault="00FF178F" w:rsidP="00610F07">
      <w:pPr>
        <w:pStyle w:val="ListParagraph"/>
        <w:numPr>
          <w:ilvl w:val="0"/>
          <w:numId w:val="19"/>
        </w:numPr>
        <w:ind w:left="1440"/>
        <w:rPr>
          <w:rFonts w:eastAsia="Times New Roman"/>
          <w:color w:val="000000"/>
        </w:rPr>
      </w:pPr>
      <w:r w:rsidRPr="00BC5C7E">
        <w:rPr>
          <w:rFonts w:eastAsia="Times New Roman"/>
          <w:color w:val="000000"/>
        </w:rPr>
        <w:t xml:space="preserve">Through </w:t>
      </w:r>
      <w:r w:rsidR="00AB73B5" w:rsidRPr="00BC5C7E">
        <w:rPr>
          <w:rFonts w:eastAsia="Times New Roman"/>
          <w:color w:val="000000"/>
        </w:rPr>
        <w:t xml:space="preserve">the transmission of information from a school computer, a school computer network, or other similar electronic school equipment; or </w:t>
      </w:r>
    </w:p>
    <w:p w14:paraId="18C64407" w14:textId="1B608E7B" w:rsidR="00AB73B5" w:rsidRPr="00BC5C7E" w:rsidRDefault="00FF178F" w:rsidP="00610F07">
      <w:pPr>
        <w:pStyle w:val="ListParagraph"/>
        <w:numPr>
          <w:ilvl w:val="0"/>
          <w:numId w:val="19"/>
        </w:numPr>
        <w:ind w:left="1440"/>
        <w:rPr>
          <w:rFonts w:eastAsia="Times New Roman"/>
          <w:color w:val="000000"/>
        </w:rPr>
      </w:pPr>
      <w:r w:rsidRPr="00BC5C7E">
        <w:rPr>
          <w:rFonts w:eastAsia="Times New Roman"/>
          <w:color w:val="000000"/>
        </w:rPr>
        <w:t xml:space="preserve">Through </w:t>
      </w:r>
      <w:r w:rsidR="00AB73B5" w:rsidRPr="00BC5C7E">
        <w:rPr>
          <w:rFonts w:eastAsia="Times New Roman"/>
          <w:color w:val="000000"/>
        </w:rPr>
        <w:t>the transmission of information from a computer that is accessed at a non</w:t>
      </w:r>
      <w:r w:rsidR="009A2A05" w:rsidRPr="00BC5C7E">
        <w:rPr>
          <w:rFonts w:eastAsia="Times New Roman"/>
          <w:color w:val="000000"/>
        </w:rPr>
        <w:t>-</w:t>
      </w:r>
      <w:r w:rsidR="00AB73B5" w:rsidRPr="00BC5C7E">
        <w:rPr>
          <w:rFonts w:eastAsia="Times New Roman"/>
          <w:color w:val="000000"/>
        </w:rPr>
        <w:t>school-related location, activity, function, or program or from the use of technology or an electronic device that is not owned, leased, or used by a school district or school if the bullying causes a substantial disruption to the educational process or orderly operation of a school.  This item applies only in cases in which a school administrator or teacher receives a report that bullying through this means has occurred and does not require a district or school to staff or monitor any non</w:t>
      </w:r>
      <w:r w:rsidR="009A2A05" w:rsidRPr="00BC5C7E">
        <w:rPr>
          <w:rFonts w:eastAsia="Times New Roman"/>
          <w:color w:val="000000"/>
        </w:rPr>
        <w:t>-</w:t>
      </w:r>
      <w:r w:rsidR="00AB73B5" w:rsidRPr="00BC5C7E">
        <w:rPr>
          <w:rFonts w:eastAsia="Times New Roman"/>
          <w:color w:val="000000"/>
        </w:rPr>
        <w:t>school-related activity, function, or program.</w:t>
      </w:r>
    </w:p>
    <w:p w14:paraId="092C85A1" w14:textId="77777777" w:rsidR="00AB73B5" w:rsidRPr="00BC5C7E" w:rsidRDefault="00AB73B5" w:rsidP="00610F07">
      <w:pPr>
        <w:pStyle w:val="ListParagraph"/>
        <w:numPr>
          <w:ilvl w:val="0"/>
          <w:numId w:val="18"/>
        </w:numPr>
        <w:ind w:left="1080"/>
        <w:rPr>
          <w:rFonts w:eastAsia="Times New Roman"/>
          <w:color w:val="000000"/>
        </w:rPr>
      </w:pPr>
      <w:r w:rsidRPr="00BC5C7E">
        <w:rPr>
          <w:rFonts w:eastAsia="Times New Roman"/>
          <w:color w:val="000000"/>
        </w:rPr>
        <w:t>Bullying includes "cyber-bullying" and means any severe or pervasive physical or verbal act or conduct, including communications made in writing or electronically, directed toward a student or students that has or can be reasonably predicted to have the effect of one or more of the following:</w:t>
      </w:r>
    </w:p>
    <w:p w14:paraId="0C0F371A" w14:textId="23D5B237" w:rsidR="00AB73B5" w:rsidRPr="00BC5C7E" w:rsidRDefault="00FF178F" w:rsidP="00610F07">
      <w:pPr>
        <w:pStyle w:val="ListParagraph"/>
        <w:numPr>
          <w:ilvl w:val="0"/>
          <w:numId w:val="21"/>
        </w:numPr>
        <w:ind w:left="1440"/>
        <w:rPr>
          <w:rFonts w:eastAsia="Times New Roman"/>
          <w:color w:val="000000"/>
        </w:rPr>
      </w:pPr>
      <w:r w:rsidRPr="00BC5C7E">
        <w:rPr>
          <w:rFonts w:eastAsia="Times New Roman"/>
          <w:color w:val="000000"/>
        </w:rPr>
        <w:t xml:space="preserve">Placing </w:t>
      </w:r>
      <w:r w:rsidR="00AB73B5" w:rsidRPr="00BC5C7E">
        <w:rPr>
          <w:rFonts w:eastAsia="Times New Roman"/>
          <w:color w:val="000000"/>
        </w:rPr>
        <w:t>the student or students in reasonable fear of harm to the student's or students' person or property;</w:t>
      </w:r>
    </w:p>
    <w:p w14:paraId="3EC18A1B" w14:textId="58229C81" w:rsidR="00AB73B5" w:rsidRPr="00BC5C7E" w:rsidRDefault="00FF178F" w:rsidP="00610F07">
      <w:pPr>
        <w:pStyle w:val="ListParagraph"/>
        <w:numPr>
          <w:ilvl w:val="0"/>
          <w:numId w:val="21"/>
        </w:numPr>
        <w:ind w:left="1440"/>
        <w:rPr>
          <w:rFonts w:eastAsia="Times New Roman"/>
          <w:color w:val="000000"/>
        </w:rPr>
      </w:pPr>
      <w:r w:rsidRPr="00BC5C7E">
        <w:rPr>
          <w:rFonts w:eastAsia="Times New Roman"/>
          <w:color w:val="000000"/>
        </w:rPr>
        <w:t xml:space="preserve">Causing </w:t>
      </w:r>
      <w:r w:rsidR="00AB73B5" w:rsidRPr="00BC5C7E">
        <w:rPr>
          <w:rFonts w:eastAsia="Times New Roman"/>
          <w:color w:val="000000"/>
        </w:rPr>
        <w:t>a substantially detrimental effect on the student's or students' physical or mental health;</w:t>
      </w:r>
    </w:p>
    <w:p w14:paraId="21DC075A" w14:textId="42DAE75E" w:rsidR="00AB73B5" w:rsidRPr="00BC5C7E" w:rsidRDefault="00FF178F" w:rsidP="00610F07">
      <w:pPr>
        <w:pStyle w:val="ListParagraph"/>
        <w:numPr>
          <w:ilvl w:val="0"/>
          <w:numId w:val="21"/>
        </w:numPr>
        <w:ind w:left="1440"/>
        <w:rPr>
          <w:rFonts w:eastAsia="Times New Roman"/>
          <w:color w:val="000000"/>
        </w:rPr>
      </w:pPr>
      <w:r w:rsidRPr="00BC5C7E">
        <w:rPr>
          <w:rFonts w:eastAsia="Times New Roman"/>
          <w:color w:val="000000"/>
        </w:rPr>
        <w:t xml:space="preserve">Substantially </w:t>
      </w:r>
      <w:r w:rsidR="00AB73B5" w:rsidRPr="00BC5C7E">
        <w:rPr>
          <w:rFonts w:eastAsia="Times New Roman"/>
          <w:color w:val="000000"/>
        </w:rPr>
        <w:t>interfering with the student's or students' academic performance; or</w:t>
      </w:r>
    </w:p>
    <w:p w14:paraId="1112BD7F" w14:textId="62EAC734" w:rsidR="00AB73B5" w:rsidRPr="00BC5C7E" w:rsidRDefault="00FF178F" w:rsidP="00610F07">
      <w:pPr>
        <w:pStyle w:val="ListParagraph"/>
        <w:numPr>
          <w:ilvl w:val="0"/>
          <w:numId w:val="21"/>
        </w:numPr>
        <w:ind w:left="1440"/>
        <w:rPr>
          <w:rFonts w:eastAsia="Times New Roman"/>
          <w:color w:val="000000"/>
        </w:rPr>
      </w:pPr>
      <w:r w:rsidRPr="00BC5C7E">
        <w:rPr>
          <w:rFonts w:eastAsia="Times New Roman"/>
          <w:color w:val="000000"/>
        </w:rPr>
        <w:t xml:space="preserve">Substantially </w:t>
      </w:r>
      <w:r w:rsidR="00AB73B5" w:rsidRPr="00BC5C7E">
        <w:rPr>
          <w:rFonts w:eastAsia="Times New Roman"/>
          <w:color w:val="000000"/>
        </w:rPr>
        <w:t>interfering with the student's or students' ability to participate in or benefit from the services, activities, or privileges provided by a school.</w:t>
      </w:r>
    </w:p>
    <w:p w14:paraId="16FC74A6" w14:textId="77777777" w:rsidR="00112B08" w:rsidRPr="00BC5C7E" w:rsidRDefault="00AB73B5" w:rsidP="00610F07">
      <w:pPr>
        <w:pStyle w:val="ListParagraph"/>
        <w:numPr>
          <w:ilvl w:val="0"/>
          <w:numId w:val="20"/>
        </w:numPr>
        <w:ind w:left="1080"/>
        <w:rPr>
          <w:rFonts w:eastAsia="Times New Roman"/>
          <w:color w:val="000000"/>
        </w:rPr>
      </w:pPr>
      <w:r w:rsidRPr="00BC5C7E">
        <w:rPr>
          <w:rFonts w:eastAsia="Times New Roman"/>
          <w:color w:val="000000"/>
        </w:rPr>
        <w:t>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w:t>
      </w:r>
      <w:r w:rsidR="00E262B8" w:rsidRPr="00BC5C7E">
        <w:rPr>
          <w:rFonts w:eastAsia="Times New Roman"/>
          <w:color w:val="000000"/>
        </w:rPr>
        <w:t>, coming from the statute,</w:t>
      </w:r>
      <w:r w:rsidRPr="00BC5C7E">
        <w:rPr>
          <w:rFonts w:eastAsia="Times New Roman"/>
          <w:color w:val="000000"/>
        </w:rPr>
        <w:t xml:space="preserve"> is illustrative and non-exhaustive.</w:t>
      </w:r>
    </w:p>
    <w:p w14:paraId="6E13D107" w14:textId="71ABFAE8" w:rsidR="00AB73B5" w:rsidRPr="00BC5C7E" w:rsidRDefault="00AB73B5" w:rsidP="00610F07">
      <w:pPr>
        <w:pStyle w:val="ListParagraph"/>
        <w:numPr>
          <w:ilvl w:val="0"/>
          <w:numId w:val="20"/>
        </w:numPr>
        <w:ind w:left="1080"/>
        <w:rPr>
          <w:rFonts w:eastAsia="Times New Roman"/>
          <w:color w:val="000000"/>
        </w:rPr>
      </w:pPr>
      <w:r w:rsidRPr="00BC5C7E">
        <w:rPr>
          <w:rFonts w:eastAsia="Times New Roman"/>
          <w:color w:val="000000"/>
        </w:rPr>
        <w:t>“Cyber-bullying" means bullying through the use of technology or any electronic communication, including without limitation any transfer of signs, signals, writing, images, sounds, data, or intelligence of any nature transmitted in whole or in part by a wire</w:t>
      </w:r>
      <w:r w:rsidR="00FF178F" w:rsidRPr="00BC5C7E">
        <w:rPr>
          <w:rFonts w:eastAsia="Times New Roman"/>
          <w:color w:val="000000"/>
        </w:rPr>
        <w:t>;</w:t>
      </w:r>
      <w:r w:rsidRPr="00BC5C7E">
        <w:rPr>
          <w:rFonts w:eastAsia="Times New Roman"/>
          <w:color w:val="000000"/>
        </w:rPr>
        <w:t xml:space="preserve"> radio</w:t>
      </w:r>
      <w:r w:rsidR="00FF178F" w:rsidRPr="00BC5C7E">
        <w:rPr>
          <w:rFonts w:eastAsia="Times New Roman"/>
          <w:color w:val="000000"/>
        </w:rPr>
        <w:t>;</w:t>
      </w:r>
      <w:r w:rsidRPr="00BC5C7E">
        <w:rPr>
          <w:rFonts w:eastAsia="Times New Roman"/>
          <w:color w:val="000000"/>
        </w:rPr>
        <w:t xml:space="preserve"> electromagnetic system</w:t>
      </w:r>
      <w:r w:rsidR="00FF178F" w:rsidRPr="00BC5C7E">
        <w:rPr>
          <w:rFonts w:eastAsia="Times New Roman"/>
          <w:color w:val="000000"/>
        </w:rPr>
        <w:t>;</w:t>
      </w:r>
      <w:r w:rsidRPr="00BC5C7E">
        <w:rPr>
          <w:rFonts w:eastAsia="Times New Roman"/>
          <w:color w:val="000000"/>
        </w:rPr>
        <w:t xml:space="preserve"> </w:t>
      </w:r>
      <w:r w:rsidR="007040A4" w:rsidRPr="00BC5C7E">
        <w:rPr>
          <w:rFonts w:eastAsia="Times New Roman"/>
          <w:color w:val="000000"/>
        </w:rPr>
        <w:t>photo electronic</w:t>
      </w:r>
      <w:r w:rsidRPr="00BC5C7E">
        <w:rPr>
          <w:rFonts w:eastAsia="Times New Roman"/>
          <w:color w:val="000000"/>
        </w:rPr>
        <w:t xml:space="preserve"> system</w:t>
      </w:r>
      <w:r w:rsidR="00FF178F" w:rsidRPr="00BC5C7E">
        <w:rPr>
          <w:rFonts w:eastAsia="Times New Roman"/>
          <w:color w:val="000000"/>
        </w:rPr>
        <w:t>;</w:t>
      </w:r>
      <w:r w:rsidRPr="00BC5C7E">
        <w:rPr>
          <w:rFonts w:eastAsia="Times New Roman"/>
          <w:color w:val="000000"/>
        </w:rPr>
        <w:t xml:space="preserve"> or photo</w:t>
      </w:r>
      <w:r w:rsidR="00B00A8F" w:rsidRPr="00BC5C7E">
        <w:rPr>
          <w:rFonts w:eastAsia="Times New Roman"/>
          <w:color w:val="000000"/>
        </w:rPr>
        <w:t xml:space="preserve"> </w:t>
      </w:r>
      <w:r w:rsidRPr="00BC5C7E">
        <w:rPr>
          <w:rFonts w:eastAsia="Times New Roman"/>
          <w:color w:val="000000"/>
        </w:rPr>
        <w:t xml:space="preserve">optical system, including without limitation electronic mail, </w:t>
      </w:r>
      <w:r w:rsidR="00B00A8F" w:rsidRPr="00BC5C7E">
        <w:rPr>
          <w:rFonts w:eastAsia="Times New Roman"/>
          <w:color w:val="000000"/>
        </w:rPr>
        <w:t xml:space="preserve">internet </w:t>
      </w:r>
      <w:r w:rsidRPr="00BC5C7E">
        <w:rPr>
          <w:rFonts w:eastAsia="Times New Roman"/>
          <w:color w:val="000000"/>
        </w:rPr>
        <w:t xml:space="preserve">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in this </w:t>
      </w:r>
      <w:r w:rsidR="00DC6810" w:rsidRPr="00BC5C7E">
        <w:rPr>
          <w:rFonts w:eastAsia="Times New Roman"/>
          <w:color w:val="000000"/>
        </w:rPr>
        <w:t>section</w:t>
      </w:r>
      <w:r w:rsidRPr="00BC5C7E">
        <w:rPr>
          <w:rFonts w:eastAsia="Times New Roman"/>
          <w:color w:val="000000"/>
        </w:rPr>
        <w:t xml:space="preserve">.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in this </w:t>
      </w:r>
      <w:r w:rsidR="00DC6810" w:rsidRPr="00BC5C7E">
        <w:rPr>
          <w:rFonts w:eastAsia="Times New Roman"/>
          <w:color w:val="000000"/>
        </w:rPr>
        <w:t>section</w:t>
      </w:r>
      <w:r w:rsidRPr="00BC5C7E">
        <w:rPr>
          <w:rFonts w:eastAsia="Times New Roman"/>
          <w:color w:val="000000"/>
        </w:rPr>
        <w:t>.</w:t>
      </w:r>
    </w:p>
    <w:p w14:paraId="0946F9C0" w14:textId="6DC59CB3" w:rsidR="00AB73B5" w:rsidRPr="00BC5C7E" w:rsidRDefault="00112B08" w:rsidP="00610F07">
      <w:pPr>
        <w:pStyle w:val="ListParagraph"/>
        <w:numPr>
          <w:ilvl w:val="0"/>
          <w:numId w:val="20"/>
        </w:numPr>
        <w:ind w:left="1080"/>
      </w:pPr>
      <w:r w:rsidRPr="00BC5C7E">
        <w:rPr>
          <w:rFonts w:eastAsia="Times New Roman"/>
          <w:color w:val="000000"/>
        </w:rPr>
        <w:t>The required</w:t>
      </w:r>
      <w:r w:rsidR="00AB73B5" w:rsidRPr="00BC5C7E">
        <w:rPr>
          <w:rFonts w:eastAsia="Times New Roman"/>
          <w:color w:val="000000"/>
        </w:rPr>
        <w:t xml:space="preserve"> policy on bullying, which must be filed with the State Board of Education</w:t>
      </w:r>
      <w:r w:rsidRPr="00BC5C7E">
        <w:rPr>
          <w:rFonts w:eastAsia="Times New Roman"/>
          <w:color w:val="000000"/>
        </w:rPr>
        <w:t xml:space="preserve">, </w:t>
      </w:r>
      <w:r w:rsidR="00AB73B5" w:rsidRPr="00BC5C7E">
        <w:rPr>
          <w:rFonts w:eastAsia="Times New Roman"/>
          <w:color w:val="000000"/>
        </w:rPr>
        <w:t xml:space="preserve">shall include a process to investigate whether a reported act of bullying is within the permissible scope of the district's or school's jurisdiction and shall require that the district or school provide the victim with information regarding services that are available within the district and community, such as counseling, support services, and other programs.  </w:t>
      </w:r>
      <w:r w:rsidRPr="00BC5C7E">
        <w:rPr>
          <w:rFonts w:eastAsia="Times New Roman"/>
          <w:color w:val="000000"/>
        </w:rPr>
        <w:t xml:space="preserve">The </w:t>
      </w:r>
      <w:r w:rsidR="00AB73B5" w:rsidRPr="00BC5C7E">
        <w:rPr>
          <w:rFonts w:eastAsia="Times New Roman"/>
          <w:color w:val="000000"/>
        </w:rPr>
        <w:t xml:space="preserve">policy </w:t>
      </w:r>
      <w:r w:rsidRPr="00BC5C7E">
        <w:rPr>
          <w:rFonts w:eastAsia="Times New Roman"/>
          <w:color w:val="000000"/>
        </w:rPr>
        <w:t xml:space="preserve">must be communicated to </w:t>
      </w:r>
      <w:r w:rsidR="00AB73B5" w:rsidRPr="00BC5C7E">
        <w:rPr>
          <w:rFonts w:eastAsia="Times New Roman"/>
          <w:color w:val="000000"/>
        </w:rPr>
        <w:t>students and parent</w:t>
      </w:r>
      <w:r w:rsidRPr="00BC5C7E">
        <w:rPr>
          <w:rFonts w:eastAsia="Times New Roman"/>
          <w:color w:val="000000"/>
        </w:rPr>
        <w:t>s/</w:t>
      </w:r>
      <w:r w:rsidR="00AB73B5" w:rsidRPr="00BC5C7E">
        <w:rPr>
          <w:rFonts w:eastAsia="Times New Roman"/>
          <w:color w:val="000000"/>
        </w:rPr>
        <w:t>guardian</w:t>
      </w:r>
      <w:r w:rsidRPr="00BC5C7E">
        <w:rPr>
          <w:rFonts w:eastAsia="Times New Roman"/>
          <w:color w:val="000000"/>
        </w:rPr>
        <w:t>s</w:t>
      </w:r>
      <w:r w:rsidR="00AB73B5" w:rsidRPr="00BC5C7E">
        <w:rPr>
          <w:rFonts w:eastAsia="Times New Roman"/>
          <w:color w:val="000000"/>
        </w:rPr>
        <w:t xml:space="preserve"> on an annual basis.  The policy must be updated every </w:t>
      </w:r>
      <w:r w:rsidR="00B00A8F" w:rsidRPr="00BC5C7E">
        <w:rPr>
          <w:rFonts w:eastAsia="Times New Roman"/>
          <w:color w:val="000000"/>
        </w:rPr>
        <w:t xml:space="preserve">two </w:t>
      </w:r>
      <w:r w:rsidR="00AB73B5" w:rsidRPr="00BC5C7E">
        <w:rPr>
          <w:rFonts w:eastAsia="Times New Roman"/>
          <w:color w:val="000000"/>
        </w:rPr>
        <w:t>years and filed with the State Board of Education after being updated</w:t>
      </w:r>
      <w:r w:rsidRPr="00BC5C7E">
        <w:rPr>
          <w:rFonts w:eastAsia="Times New Roman"/>
          <w:color w:val="000000"/>
        </w:rPr>
        <w:t>.</w:t>
      </w:r>
    </w:p>
    <w:p w14:paraId="02E7E623" w14:textId="616AF5F4" w:rsidR="00817CD3" w:rsidRPr="00BC5C7E" w:rsidRDefault="00E162E6" w:rsidP="00323997">
      <w:pPr>
        <w:pStyle w:val="Heading2"/>
        <w:rPr>
          <w:rFonts w:ascii="Arial" w:hAnsi="Arial" w:cs="Arial"/>
          <w:b w:val="0"/>
          <w:color w:val="auto"/>
          <w:sz w:val="20"/>
          <w:szCs w:val="20"/>
        </w:rPr>
      </w:pPr>
      <w:bookmarkStart w:id="9" w:name="_Toc527547530"/>
      <w:r w:rsidRPr="00BC5C7E">
        <w:rPr>
          <w:rFonts w:ascii="Arial" w:hAnsi="Arial" w:cs="Arial"/>
          <w:b w:val="0"/>
          <w:color w:val="auto"/>
          <w:sz w:val="20"/>
          <w:szCs w:val="20"/>
        </w:rPr>
        <w:t>D.</w:t>
      </w:r>
      <w:r w:rsidRPr="00BC5C7E">
        <w:rPr>
          <w:rFonts w:ascii="Arial" w:hAnsi="Arial" w:cs="Arial"/>
          <w:b w:val="0"/>
          <w:color w:val="auto"/>
          <w:sz w:val="20"/>
          <w:szCs w:val="20"/>
        </w:rPr>
        <w:tab/>
      </w:r>
      <w:r w:rsidR="0009703C" w:rsidRPr="00BC5C7E">
        <w:rPr>
          <w:rFonts w:ascii="Arial" w:hAnsi="Arial" w:cs="Arial"/>
          <w:b w:val="0"/>
          <w:color w:val="auto"/>
          <w:sz w:val="20"/>
          <w:szCs w:val="20"/>
        </w:rPr>
        <w:t>Attendance</w:t>
      </w:r>
      <w:bookmarkEnd w:id="9"/>
    </w:p>
    <w:p w14:paraId="50DC2D19" w14:textId="77777777" w:rsidR="00547689" w:rsidRPr="00BC5C7E" w:rsidRDefault="00547689" w:rsidP="0097552B">
      <w:pPr>
        <w:pStyle w:val="ListParagraph"/>
        <w:numPr>
          <w:ilvl w:val="0"/>
          <w:numId w:val="2"/>
        </w:numPr>
      </w:pPr>
      <w:r w:rsidRPr="00BC5C7E">
        <w:t>Item 1</w:t>
      </w:r>
    </w:p>
    <w:p w14:paraId="157486B6" w14:textId="31742C81" w:rsidR="006E2949" w:rsidRPr="00BC5C7E" w:rsidRDefault="0009703C" w:rsidP="00547689">
      <w:pPr>
        <w:pStyle w:val="ListParagraph"/>
        <w:numPr>
          <w:ilvl w:val="1"/>
          <w:numId w:val="2"/>
        </w:numPr>
        <w:ind w:left="1440"/>
      </w:pPr>
      <w:r w:rsidRPr="00BC5C7E">
        <w:t xml:space="preserve">Requiring “regular” attendance is not the same as </w:t>
      </w:r>
      <w:r w:rsidR="00B82F5B" w:rsidRPr="00BC5C7E">
        <w:t xml:space="preserve">requiring </w:t>
      </w:r>
      <w:r w:rsidRPr="00BC5C7E">
        <w:t>“daily” attendance.</w:t>
      </w:r>
      <w:r w:rsidR="00CA1CF3" w:rsidRPr="00BC5C7E">
        <w:t xml:space="preserve">  Stating that daily attendance is important is not the same as requiring it.</w:t>
      </w:r>
    </w:p>
    <w:p w14:paraId="3260BE3A" w14:textId="77777777" w:rsidR="0009703C" w:rsidRPr="00BC5C7E" w:rsidRDefault="0009703C" w:rsidP="00547689">
      <w:pPr>
        <w:pStyle w:val="ListParagraph"/>
        <w:numPr>
          <w:ilvl w:val="1"/>
          <w:numId w:val="2"/>
        </w:numPr>
        <w:ind w:left="1440"/>
      </w:pPr>
      <w:r w:rsidRPr="00BC5C7E">
        <w:t xml:space="preserve">School policies need to require </w:t>
      </w:r>
      <w:r w:rsidRPr="00BC5C7E">
        <w:rPr>
          <w:b/>
          <w:u w:val="single"/>
        </w:rPr>
        <w:t>daily</w:t>
      </w:r>
      <w:r w:rsidRPr="00BC5C7E">
        <w:t xml:space="preserve"> attendance.</w:t>
      </w:r>
    </w:p>
    <w:p w14:paraId="446E73D6" w14:textId="1B284331" w:rsidR="003E7AF9" w:rsidRPr="00BC5C7E" w:rsidRDefault="003E7AF9" w:rsidP="00547689">
      <w:pPr>
        <w:pStyle w:val="ListParagraph"/>
        <w:numPr>
          <w:ilvl w:val="1"/>
          <w:numId w:val="2"/>
        </w:numPr>
        <w:ind w:left="1440"/>
      </w:pPr>
      <w:r w:rsidRPr="00BC5C7E">
        <w:t>Correspondence schools (online) are not required to have daily attendance and</w:t>
      </w:r>
      <w:ins w:id="10" w:author="WOLF THEODORE" w:date="2018-03-26T13:55:00Z">
        <w:r w:rsidR="00217D36" w:rsidRPr="00BC5C7E">
          <w:t>,</w:t>
        </w:r>
      </w:ins>
      <w:r w:rsidRPr="00BC5C7E">
        <w:t xml:space="preserve"> therefore</w:t>
      </w:r>
      <w:r w:rsidR="00217D36" w:rsidRPr="00BC5C7E">
        <w:t>,</w:t>
      </w:r>
      <w:r w:rsidRPr="00BC5C7E">
        <w:t xml:space="preserve"> N/A may be marked for such schools.</w:t>
      </w:r>
    </w:p>
    <w:p w14:paraId="776DA8EC" w14:textId="5B469B2A" w:rsidR="00256601" w:rsidRPr="00BC5C7E" w:rsidRDefault="00256601" w:rsidP="00547689">
      <w:pPr>
        <w:pStyle w:val="ListParagraph"/>
        <w:numPr>
          <w:ilvl w:val="1"/>
          <w:numId w:val="2"/>
        </w:numPr>
        <w:ind w:left="1440"/>
      </w:pPr>
      <w:r w:rsidRPr="00BC5C7E">
        <w:lastRenderedPageBreak/>
        <w:t xml:space="preserve">If this </w:t>
      </w:r>
      <w:r w:rsidR="00CA1CF3" w:rsidRPr="00BC5C7E">
        <w:t xml:space="preserve">requirement </w:t>
      </w:r>
      <w:r w:rsidRPr="00BC5C7E">
        <w:t>does not appear in the parent handbook, a recommendation should be made that it is so added.</w:t>
      </w:r>
    </w:p>
    <w:p w14:paraId="3EBB893A" w14:textId="396F5A2D" w:rsidR="00547689" w:rsidRPr="00BC5C7E" w:rsidRDefault="00547689" w:rsidP="00547689">
      <w:pPr>
        <w:pStyle w:val="ListParagraph"/>
        <w:numPr>
          <w:ilvl w:val="0"/>
          <w:numId w:val="2"/>
        </w:numPr>
      </w:pPr>
      <w:r w:rsidRPr="00BC5C7E">
        <w:t>Item 2</w:t>
      </w:r>
    </w:p>
    <w:p w14:paraId="7FE33EA5" w14:textId="432D8CA0" w:rsidR="00547689" w:rsidRPr="00BC5C7E" w:rsidRDefault="00547689" w:rsidP="00547689">
      <w:pPr>
        <w:pStyle w:val="ListParagraph"/>
        <w:numPr>
          <w:ilvl w:val="1"/>
          <w:numId w:val="2"/>
        </w:numPr>
        <w:ind w:left="1440"/>
      </w:pPr>
      <w:r w:rsidRPr="00BC5C7E">
        <w:t>Schools no longer must meet minimum instructional hours.</w:t>
      </w:r>
    </w:p>
    <w:p w14:paraId="4578AED7" w14:textId="4F220FEF" w:rsidR="00547689" w:rsidRPr="00BC5C7E" w:rsidRDefault="00547689" w:rsidP="00547689">
      <w:pPr>
        <w:pStyle w:val="ListParagraph"/>
        <w:numPr>
          <w:ilvl w:val="1"/>
          <w:numId w:val="2"/>
        </w:numPr>
        <w:ind w:left="1440"/>
      </w:pPr>
      <w:r w:rsidRPr="00BC5C7E">
        <w:t>Schools must still have a school year of at least 176 days, but there is no minimum number of instructional hours for any of those days.</w:t>
      </w:r>
    </w:p>
    <w:p w14:paraId="68CA2E72" w14:textId="5FE168B5" w:rsidR="00260F87" w:rsidRPr="00BC5C7E" w:rsidRDefault="00260F87" w:rsidP="00260F87">
      <w:pPr>
        <w:pStyle w:val="ListParagraph"/>
        <w:numPr>
          <w:ilvl w:val="1"/>
          <w:numId w:val="2"/>
        </w:numPr>
        <w:ind w:left="1440"/>
      </w:pPr>
      <w:r w:rsidRPr="00BC5C7E">
        <w:t>Correspondence schools (online) are not required to have specific attendance minimums,  and</w:t>
      </w:r>
      <w:ins w:id="11" w:author="WOLF THEODORE" w:date="2018-03-26T13:55:00Z">
        <w:r w:rsidRPr="00BC5C7E">
          <w:t>,</w:t>
        </w:r>
      </w:ins>
      <w:r w:rsidRPr="00BC5C7E">
        <w:t xml:space="preserve"> therefore, N/A may be marked for such schools.</w:t>
      </w:r>
    </w:p>
    <w:p w14:paraId="5C5EBE7E" w14:textId="69587D6E" w:rsidR="00817CD3" w:rsidRPr="00BC5C7E" w:rsidRDefault="00E162E6" w:rsidP="00323997">
      <w:pPr>
        <w:pStyle w:val="Heading2"/>
        <w:rPr>
          <w:rFonts w:ascii="Arial" w:hAnsi="Arial" w:cs="Arial"/>
          <w:b w:val="0"/>
          <w:color w:val="auto"/>
          <w:sz w:val="20"/>
          <w:szCs w:val="20"/>
        </w:rPr>
      </w:pPr>
      <w:bookmarkStart w:id="12" w:name="_Toc527547531"/>
      <w:r w:rsidRPr="00BC5C7E">
        <w:rPr>
          <w:rFonts w:ascii="Arial" w:hAnsi="Arial" w:cs="Arial"/>
          <w:b w:val="0"/>
          <w:color w:val="auto"/>
          <w:sz w:val="20"/>
          <w:szCs w:val="20"/>
        </w:rPr>
        <w:t>E</w:t>
      </w:r>
      <w:r w:rsidR="00817CD3" w:rsidRPr="00BC5C7E">
        <w:rPr>
          <w:rFonts w:ascii="Arial" w:hAnsi="Arial" w:cs="Arial"/>
          <w:b w:val="0"/>
          <w:color w:val="auto"/>
          <w:sz w:val="20"/>
          <w:szCs w:val="20"/>
        </w:rPr>
        <w:t>.</w:t>
      </w:r>
      <w:r w:rsidR="003A653A" w:rsidRPr="00BC5C7E">
        <w:rPr>
          <w:rFonts w:ascii="Arial" w:hAnsi="Arial" w:cs="Arial"/>
          <w:b w:val="0"/>
          <w:color w:val="auto"/>
          <w:sz w:val="20"/>
          <w:szCs w:val="20"/>
        </w:rPr>
        <w:tab/>
      </w:r>
      <w:bookmarkStart w:id="13" w:name="_Hlk523386252"/>
      <w:r w:rsidR="003A653A" w:rsidRPr="00BC5C7E">
        <w:rPr>
          <w:rFonts w:ascii="Arial" w:hAnsi="Arial" w:cs="Arial"/>
          <w:b w:val="0"/>
          <w:color w:val="auto"/>
          <w:sz w:val="20"/>
          <w:szCs w:val="20"/>
        </w:rPr>
        <w:t>Anti-discrimination Policies</w:t>
      </w:r>
      <w:bookmarkEnd w:id="12"/>
    </w:p>
    <w:p w14:paraId="39BEDB3D" w14:textId="77777777" w:rsidR="009D223A" w:rsidRPr="00BC5C7E" w:rsidRDefault="009D223A" w:rsidP="0097552B">
      <w:pPr>
        <w:pStyle w:val="ListParagraph"/>
        <w:numPr>
          <w:ilvl w:val="0"/>
          <w:numId w:val="2"/>
        </w:numPr>
      </w:pPr>
      <w:r w:rsidRPr="00BC5C7E">
        <w:t>These policies may be combined into a single statement or may be distributed throughout a school’s policy documents.</w:t>
      </w:r>
    </w:p>
    <w:p w14:paraId="69ED897A" w14:textId="0D764947" w:rsidR="009440A0" w:rsidRPr="00BC5C7E" w:rsidRDefault="009440A0" w:rsidP="0097552B">
      <w:pPr>
        <w:pStyle w:val="ListParagraph"/>
        <w:numPr>
          <w:ilvl w:val="0"/>
          <w:numId w:val="2"/>
        </w:numPr>
      </w:pPr>
      <w:r w:rsidRPr="00BC5C7E">
        <w:rPr>
          <w:b/>
        </w:rPr>
        <w:t>Note that the visit team is looking for policies in place and not the implementation of those policies.</w:t>
      </w:r>
      <w:r w:rsidRPr="00BC5C7E">
        <w:t xml:space="preserve">  For example, based on the information below, a school might have to have an </w:t>
      </w:r>
      <w:r w:rsidR="00B00A8F" w:rsidRPr="00BC5C7E">
        <w:t>Americans with Disabilities (</w:t>
      </w:r>
      <w:r w:rsidRPr="00BC5C7E">
        <w:t>ADA</w:t>
      </w:r>
      <w:r w:rsidR="00B00A8F" w:rsidRPr="00BC5C7E">
        <w:t>)</w:t>
      </w:r>
      <w:r w:rsidRPr="00BC5C7E">
        <w:t xml:space="preserve"> policy (which the team checks for) but has not installed an elevator for disabled students to use (which the team does not check for).</w:t>
      </w:r>
    </w:p>
    <w:p w14:paraId="0DE5E44A" w14:textId="270A7612" w:rsidR="00B50A13" w:rsidRPr="00BC5C7E" w:rsidRDefault="00B50A13" w:rsidP="0097552B">
      <w:pPr>
        <w:pStyle w:val="ListParagraph"/>
        <w:numPr>
          <w:ilvl w:val="0"/>
          <w:numId w:val="2"/>
        </w:numPr>
      </w:pPr>
      <w:r w:rsidRPr="00BC5C7E">
        <w:t>What follows is some commentary on the statutes cited, but this commentary does not constitute legal advice.  When in doubt, schools should contact their own attorneys for legal advice.</w:t>
      </w:r>
    </w:p>
    <w:p w14:paraId="58BFF0C0" w14:textId="4091BE86" w:rsidR="003A653A" w:rsidRPr="00BC5C7E" w:rsidRDefault="008D01F5" w:rsidP="0097552B">
      <w:pPr>
        <w:pStyle w:val="ListParagraph"/>
        <w:numPr>
          <w:ilvl w:val="0"/>
          <w:numId w:val="2"/>
        </w:numPr>
      </w:pPr>
      <w:r w:rsidRPr="00BC5C7E">
        <w:t>Item 1a</w:t>
      </w:r>
      <w:r w:rsidR="00217D36" w:rsidRPr="00BC5C7E">
        <w:t xml:space="preserve"> </w:t>
      </w:r>
      <w:r w:rsidRPr="00BC5C7E">
        <w:t>—</w:t>
      </w:r>
      <w:r w:rsidR="00217D36" w:rsidRPr="00BC5C7E">
        <w:t xml:space="preserve"> </w:t>
      </w:r>
      <w:r w:rsidR="003A653A" w:rsidRPr="00BC5C7E">
        <w:t>Title IX may be N/A</w:t>
      </w:r>
      <w:r w:rsidR="00FA4C6D" w:rsidRPr="00BC5C7E">
        <w:t xml:space="preserve"> under some circumstances</w:t>
      </w:r>
      <w:r w:rsidR="003A653A" w:rsidRPr="00BC5C7E">
        <w:t>.</w:t>
      </w:r>
      <w:r w:rsidR="00FA4C6D" w:rsidRPr="00BC5C7E">
        <w:t xml:space="preserve">  Title IX does not apply to a private school controlled by a religious organization where the application of the law would violate the religious tenets of the organization (34 CFR 106.12).  </w:t>
      </w:r>
      <w:r w:rsidR="00B00A8F" w:rsidRPr="00BC5C7E">
        <w:t>Nonreligious</w:t>
      </w:r>
      <w:r w:rsidR="00FA4C6D" w:rsidRPr="00BC5C7E">
        <w:t xml:space="preserve"> schools are also exempt if the schools do not receive federal financial assistance (34 CFR 106.11).</w:t>
      </w:r>
    </w:p>
    <w:p w14:paraId="6C1F880E" w14:textId="77777777" w:rsidR="00C21BA9" w:rsidRPr="00BC5C7E" w:rsidRDefault="008D01F5" w:rsidP="0097552B">
      <w:pPr>
        <w:pStyle w:val="ListParagraph"/>
        <w:numPr>
          <w:ilvl w:val="0"/>
          <w:numId w:val="2"/>
        </w:numPr>
      </w:pPr>
      <w:r w:rsidRPr="00BC5C7E">
        <w:t>Item 1b</w:t>
      </w:r>
      <w:r w:rsidR="00B00A8F" w:rsidRPr="00BC5C7E">
        <w:t xml:space="preserve"> </w:t>
      </w:r>
      <w:r w:rsidRPr="00BC5C7E">
        <w:t>—</w:t>
      </w:r>
      <w:r w:rsidR="00D94E37" w:rsidRPr="00BC5C7E">
        <w:t>A</w:t>
      </w:r>
      <w:r w:rsidR="004B4375" w:rsidRPr="00BC5C7E">
        <w:t xml:space="preserve"> nonpublic school </w:t>
      </w:r>
      <w:r w:rsidR="00D94E37" w:rsidRPr="00BC5C7E">
        <w:t xml:space="preserve">that </w:t>
      </w:r>
      <w:r w:rsidR="004B4375" w:rsidRPr="00BC5C7E">
        <w:t>does not receive any federal funding is not bound by</w:t>
      </w:r>
      <w:r w:rsidR="00D94E37" w:rsidRPr="00BC5C7E">
        <w:t xml:space="preserve"> the</w:t>
      </w:r>
      <w:r w:rsidR="004B4375" w:rsidRPr="00BC5C7E">
        <w:t xml:space="preserve"> </w:t>
      </w:r>
      <w:r w:rsidR="00B00A8F" w:rsidRPr="00BC5C7E">
        <w:t>Individuals with Disabilities Education Act (</w:t>
      </w:r>
      <w:r w:rsidR="004B4375" w:rsidRPr="00BC5C7E">
        <w:t>IDEA</w:t>
      </w:r>
      <w:r w:rsidR="00B00A8F" w:rsidRPr="00BC5C7E">
        <w:t>)</w:t>
      </w:r>
      <w:r w:rsidR="004B4375" w:rsidRPr="00BC5C7E">
        <w:t xml:space="preserve"> requirements; this item would then be N/A.</w:t>
      </w:r>
    </w:p>
    <w:p w14:paraId="3A21C480" w14:textId="77777777" w:rsidR="00C21BA9" w:rsidRPr="00BC5C7E" w:rsidRDefault="004B4375" w:rsidP="00C21BA9">
      <w:pPr>
        <w:pStyle w:val="ListParagraph"/>
        <w:numPr>
          <w:ilvl w:val="1"/>
          <w:numId w:val="2"/>
        </w:numPr>
        <w:ind w:left="1440"/>
      </w:pPr>
      <w:r w:rsidRPr="00BC5C7E">
        <w:t>If the school does receive federal funds or is an otherwise exempt school voluntarily taking on the requirements of IDEA, then the school must admit students with disabilities and serve their needs as well as include IDEA in its policy statements.  If the school does not take on IDEA, then this item will be N/A.</w:t>
      </w:r>
    </w:p>
    <w:p w14:paraId="19F64313" w14:textId="75F46E9F" w:rsidR="001A42DC" w:rsidRPr="00BC5C7E" w:rsidRDefault="00EC0281" w:rsidP="00C21BA9">
      <w:pPr>
        <w:pStyle w:val="ListParagraph"/>
        <w:numPr>
          <w:ilvl w:val="1"/>
          <w:numId w:val="2"/>
        </w:numPr>
        <w:ind w:left="1440"/>
      </w:pPr>
      <w:r w:rsidRPr="00BC5C7E">
        <w:t>Please note that u</w:t>
      </w:r>
      <w:r w:rsidR="001A42DC" w:rsidRPr="00BC5C7E">
        <w:t xml:space="preserve">nder 34 CFR Part 104, if a school receives “Federal financial assistance from the </w:t>
      </w:r>
      <w:r w:rsidR="00B34B1E" w:rsidRPr="00BC5C7E">
        <w:t xml:space="preserve">(U.S.) </w:t>
      </w:r>
      <w:r w:rsidR="001A42DC" w:rsidRPr="00BC5C7E">
        <w:t>Department of Education,” it may not exclude an otherwise qualified student on the basis of a handicap if the student “can, with minor adjustments, be provided an appropriate education, as defined in 104.33(b)(1).”</w:t>
      </w:r>
      <w:r w:rsidR="00617AB4" w:rsidRPr="00BC5C7E">
        <w:t xml:space="preserve">  Moreover, the school receiving those funds must implement a 504 plan </w:t>
      </w:r>
      <w:r w:rsidR="0030717D" w:rsidRPr="00BC5C7E">
        <w:t xml:space="preserve">for such students </w:t>
      </w:r>
      <w:r w:rsidR="00617AB4" w:rsidRPr="00BC5C7E">
        <w:t xml:space="preserve">under </w:t>
      </w:r>
      <w:r w:rsidR="00C17E6A" w:rsidRPr="00BC5C7E">
        <w:t>the Rehabilitation Act of 1973</w:t>
      </w:r>
      <w:r w:rsidR="0030717D" w:rsidRPr="00BC5C7E">
        <w:t xml:space="preserve"> since the plans define what appropriate education will mean for each student</w:t>
      </w:r>
      <w:r w:rsidR="00617AB4" w:rsidRPr="00BC5C7E">
        <w:t>.</w:t>
      </w:r>
    </w:p>
    <w:p w14:paraId="3D44C578" w14:textId="0DC3F3C6" w:rsidR="00C517BD" w:rsidRPr="00BC5C7E" w:rsidRDefault="00C517BD" w:rsidP="00C517BD">
      <w:pPr>
        <w:pStyle w:val="ListParagraph"/>
        <w:numPr>
          <w:ilvl w:val="0"/>
          <w:numId w:val="2"/>
        </w:numPr>
      </w:pPr>
      <w:r w:rsidRPr="00BC5C7E">
        <w:t xml:space="preserve">Item 1c—The </w:t>
      </w:r>
      <w:r w:rsidRPr="00BC5C7E">
        <w:rPr>
          <w:i/>
        </w:rPr>
        <w:t>Age Discrimination in Employment Act of 1967</w:t>
      </w:r>
      <w:r w:rsidRPr="00BC5C7E">
        <w:t xml:space="preserve">, as the title of the Act suggests, prohibits discrimination on the basis of age </w:t>
      </w:r>
      <w:r w:rsidR="00B50A13" w:rsidRPr="00BC5C7E">
        <w:t xml:space="preserve">in the hiring or on-going employment of individuals who are 40 </w:t>
      </w:r>
      <w:r w:rsidR="00A7532B" w:rsidRPr="00BC5C7E">
        <w:t xml:space="preserve">years old </w:t>
      </w:r>
      <w:r w:rsidR="00B50A13" w:rsidRPr="00BC5C7E">
        <w:t xml:space="preserve">or older.  In order to be under the requirements of this law, the employer, in general, must have at least 20 employees and must be engaged in commerce across state lines.  For purposes of Illinois nonpublic schools, this </w:t>
      </w:r>
      <w:r w:rsidR="00B50A13" w:rsidRPr="00BC5C7E">
        <w:rPr>
          <w:u w:val="single"/>
        </w:rPr>
        <w:t>may</w:t>
      </w:r>
      <w:r w:rsidR="00B50A13" w:rsidRPr="00BC5C7E">
        <w:t xml:space="preserve"> thus be limited to a relatively few schools that meet the employee threshold number and who serve students from outside Illinois.</w:t>
      </w:r>
    </w:p>
    <w:p w14:paraId="1777E15C" w14:textId="76CF0ED6" w:rsidR="00F57D33" w:rsidRPr="00BC5C7E" w:rsidRDefault="00F57D33" w:rsidP="0097552B">
      <w:pPr>
        <w:pStyle w:val="ListParagraph"/>
        <w:numPr>
          <w:ilvl w:val="0"/>
          <w:numId w:val="2"/>
        </w:numPr>
      </w:pPr>
      <w:r w:rsidRPr="00BC5C7E">
        <w:t xml:space="preserve">Item </w:t>
      </w:r>
      <w:r w:rsidR="00AC6800" w:rsidRPr="00BC5C7E">
        <w:t>1d</w:t>
      </w:r>
      <w:r w:rsidR="00B00A8F" w:rsidRPr="00BC5C7E">
        <w:t xml:space="preserve"> </w:t>
      </w:r>
      <w:r w:rsidR="00AC6800" w:rsidRPr="00BC5C7E">
        <w:t>—</w:t>
      </w:r>
      <w:r w:rsidR="00B00A8F" w:rsidRPr="00BC5C7E">
        <w:t xml:space="preserve"> </w:t>
      </w:r>
      <w:r w:rsidR="00AC6800" w:rsidRPr="00BC5C7E">
        <w:t xml:space="preserve">Title VI prohibits discrimination by recipients of federal funds on the basis of race and national origin.  </w:t>
      </w:r>
      <w:r w:rsidR="00B00A8F" w:rsidRPr="00BC5C7E">
        <w:t xml:space="preserve">See </w:t>
      </w:r>
      <w:hyperlink r:id="rId13" w:history="1">
        <w:r w:rsidR="00C6454A" w:rsidRPr="00BC5C7E">
          <w:rPr>
            <w:rStyle w:val="Hyperlink"/>
            <w:shd w:val="clear" w:color="auto" w:fill="FEFDF9"/>
          </w:rPr>
          <w:t>www.justice.gov/crt/types-educational-opportunities-discrimination</w:t>
        </w:r>
      </w:hyperlink>
      <w:r w:rsidRPr="00BC5C7E">
        <w:rPr>
          <w:color w:val="171E24"/>
          <w:shd w:val="clear" w:color="auto" w:fill="FEFDF9"/>
        </w:rPr>
        <w:t>.</w:t>
      </w:r>
    </w:p>
    <w:p w14:paraId="6410E51D" w14:textId="77777777" w:rsidR="00CA1CF3" w:rsidRPr="00BC5C7E" w:rsidRDefault="00F57D33" w:rsidP="00AD2D23">
      <w:pPr>
        <w:pStyle w:val="ListParagraph"/>
        <w:numPr>
          <w:ilvl w:val="0"/>
          <w:numId w:val="2"/>
        </w:numPr>
      </w:pPr>
      <w:r w:rsidRPr="00BC5C7E">
        <w:t>Item 1e</w:t>
      </w:r>
      <w:r w:rsidR="00B00A8F" w:rsidRPr="00BC5C7E">
        <w:t xml:space="preserve"> </w:t>
      </w:r>
      <w:r w:rsidRPr="00BC5C7E">
        <w:t>—</w:t>
      </w:r>
      <w:r w:rsidR="00B00A8F" w:rsidRPr="00BC5C7E">
        <w:t xml:space="preserve"> </w:t>
      </w:r>
      <w:r w:rsidRPr="00BC5C7E">
        <w:rPr>
          <w:shd w:val="clear" w:color="auto" w:fill="FEFDF9"/>
        </w:rPr>
        <w:t>Title VII</w:t>
      </w:r>
      <w:r w:rsidRPr="00BC5C7E">
        <w:rPr>
          <w:color w:val="171E24"/>
          <w:shd w:val="clear" w:color="auto" w:fill="FEFDF9"/>
        </w:rPr>
        <w:t xml:space="preserve"> makes it unlawful to discriminate against someone on the basis of race, color, national origin, sex</w:t>
      </w:r>
      <w:r w:rsidR="00B00A8F" w:rsidRPr="00BC5C7E">
        <w:rPr>
          <w:color w:val="171E24"/>
          <w:shd w:val="clear" w:color="auto" w:fill="FEFDF9"/>
        </w:rPr>
        <w:t>,</w:t>
      </w:r>
      <w:r w:rsidRPr="00BC5C7E">
        <w:rPr>
          <w:color w:val="171E24"/>
          <w:shd w:val="clear" w:color="auto" w:fill="FEFDF9"/>
        </w:rPr>
        <w:t xml:space="preserve"> or religion for purposes of employment. </w:t>
      </w:r>
      <w:r w:rsidR="00B00A8F" w:rsidRPr="00BC5C7E">
        <w:rPr>
          <w:color w:val="171E24"/>
          <w:shd w:val="clear" w:color="auto" w:fill="FEFDF9"/>
        </w:rPr>
        <w:t>See</w:t>
      </w:r>
      <w:r w:rsidRPr="00BC5C7E">
        <w:rPr>
          <w:color w:val="171E24"/>
          <w:shd w:val="clear" w:color="auto" w:fill="FEFDF9"/>
        </w:rPr>
        <w:t xml:space="preserve"> </w:t>
      </w:r>
      <w:hyperlink r:id="rId14" w:history="1">
        <w:r w:rsidR="00AD2D23" w:rsidRPr="00BC5C7E">
          <w:rPr>
            <w:rStyle w:val="Hyperlink"/>
            <w:shd w:val="clear" w:color="auto" w:fill="FEFDF9"/>
          </w:rPr>
          <w:t>www.justice.gov/crt/laws-enforced-employment-litigation-section</w:t>
        </w:r>
      </w:hyperlink>
      <w:r w:rsidR="00AD2D23" w:rsidRPr="00BC5C7E">
        <w:rPr>
          <w:shd w:val="clear" w:color="auto" w:fill="FEFDF9"/>
        </w:rPr>
        <w:t>.</w:t>
      </w:r>
    </w:p>
    <w:p w14:paraId="2E11CB17" w14:textId="6536835D" w:rsidR="00CA1CF3" w:rsidRPr="00BC5C7E" w:rsidRDefault="00CB7023" w:rsidP="00CA1CF3">
      <w:pPr>
        <w:pStyle w:val="ListParagraph"/>
        <w:numPr>
          <w:ilvl w:val="1"/>
          <w:numId w:val="2"/>
        </w:numPr>
        <w:ind w:left="1440"/>
      </w:pPr>
      <w:r w:rsidRPr="00BC5C7E">
        <w:rPr>
          <w:color w:val="171E24"/>
          <w:shd w:val="clear" w:color="auto" w:fill="FEFDF9"/>
        </w:rPr>
        <w:t xml:space="preserve">However, Section 702 of the Act indicates that its requirements do not apply to religious entities where individuals must </w:t>
      </w:r>
      <w:r w:rsidRPr="00BC5C7E">
        <w:rPr>
          <w:shd w:val="clear" w:color="auto" w:fill="FEFDF9"/>
        </w:rPr>
        <w:t>be employed to carry out the religious work of the entity.  A religious school, therefore, might argue that all staff have a religious function within the mission of the school and not just individuals that teach religion classes.  There is also some case law supporting this exemption</w:t>
      </w:r>
      <w:r w:rsidR="0019143A" w:rsidRPr="00BC5C7E">
        <w:rPr>
          <w:shd w:val="clear" w:color="auto" w:fill="FEFDF9"/>
        </w:rPr>
        <w:t xml:space="preserve"> (e.g., </w:t>
      </w:r>
      <w:hyperlink r:id="rId15" w:history="1">
        <w:r w:rsidR="0019143A" w:rsidRPr="00BC5C7E">
          <w:rPr>
            <w:rStyle w:val="Hyperlink"/>
            <w:i/>
            <w:iCs/>
          </w:rPr>
          <w:t>Hollis v. Methodist Health Care, Inc.</w:t>
        </w:r>
      </w:hyperlink>
      <w:r w:rsidR="0019143A" w:rsidRPr="00BC5C7E">
        <w:t xml:space="preserve"> and </w:t>
      </w:r>
      <w:hyperlink r:id="rId16" w:history="1">
        <w:r w:rsidR="0019143A" w:rsidRPr="00BC5C7E">
          <w:rPr>
            <w:rStyle w:val="Hyperlink"/>
            <w:i/>
            <w:iCs/>
          </w:rPr>
          <w:t>Pime v. Loyola</w:t>
        </w:r>
      </w:hyperlink>
      <w:r w:rsidR="0019143A" w:rsidRPr="00BC5C7E">
        <w:rPr>
          <w:shd w:val="clear" w:color="auto" w:fill="FEFDF9"/>
        </w:rPr>
        <w:t>)</w:t>
      </w:r>
      <w:r w:rsidRPr="00BC5C7E">
        <w:rPr>
          <w:shd w:val="clear" w:color="auto" w:fill="FEFDF9"/>
        </w:rPr>
        <w:t xml:space="preserve">.  </w:t>
      </w:r>
      <w:r w:rsidR="00AF591F" w:rsidRPr="00BC5C7E">
        <w:rPr>
          <w:shd w:val="clear" w:color="auto" w:fill="FEFDF9"/>
        </w:rPr>
        <w:t xml:space="preserve">It would appear that a </w:t>
      </w:r>
      <w:r w:rsidR="00AF591F" w:rsidRPr="00BC5C7E">
        <w:t>school cannot merely raise</w:t>
      </w:r>
      <w:r w:rsidR="00FA3C0E" w:rsidRPr="00BC5C7E">
        <w:t xml:space="preserve"> the issue of</w:t>
      </w:r>
      <w:r w:rsidR="00AF591F" w:rsidRPr="00BC5C7E">
        <w:t xml:space="preserve"> religio</w:t>
      </w:r>
      <w:r w:rsidR="00FA3C0E" w:rsidRPr="00BC5C7E">
        <w:t>us function</w:t>
      </w:r>
      <w:r w:rsidR="00AF591F" w:rsidRPr="00BC5C7E">
        <w:t xml:space="preserve"> but must be able to demonstrate</w:t>
      </w:r>
      <w:r w:rsidR="003650BC" w:rsidRPr="00BC5C7E">
        <w:t>,</w:t>
      </w:r>
      <w:r w:rsidR="00AF591F" w:rsidRPr="00BC5C7E">
        <w:t xml:space="preserve"> via job descriptions</w:t>
      </w:r>
      <w:r w:rsidR="003650BC" w:rsidRPr="00BC5C7E">
        <w:t xml:space="preserve"> and/or other </w:t>
      </w:r>
      <w:r w:rsidR="003650BC" w:rsidRPr="00BC5C7E">
        <w:lastRenderedPageBreak/>
        <w:t>documentation,</w:t>
      </w:r>
      <w:r w:rsidR="00AF591F" w:rsidRPr="00BC5C7E">
        <w:t xml:space="preserve"> the connection between the duties of the position and the need for a person in that position to be of a particular faith.</w:t>
      </w:r>
    </w:p>
    <w:p w14:paraId="5FAE3421" w14:textId="3A6CD8D6" w:rsidR="00CA1CF3" w:rsidRPr="00BC5C7E" w:rsidRDefault="00780984" w:rsidP="00CA1CF3">
      <w:pPr>
        <w:pStyle w:val="ListParagraph"/>
        <w:numPr>
          <w:ilvl w:val="1"/>
          <w:numId w:val="2"/>
        </w:numPr>
        <w:ind w:left="1440"/>
      </w:pPr>
      <w:r w:rsidRPr="00BC5C7E">
        <w:t>A similar argument might be raised to establish the bona fide need for an exception to the Act on other grounds</w:t>
      </w:r>
      <w:r w:rsidR="008C4EFD" w:rsidRPr="00BC5C7E">
        <w:t xml:space="preserve"> </w:t>
      </w:r>
      <w:r w:rsidRPr="00BC5C7E">
        <w:t>—</w:t>
      </w:r>
      <w:r w:rsidR="008C4EFD" w:rsidRPr="00BC5C7E">
        <w:t xml:space="preserve"> </w:t>
      </w:r>
      <w:r w:rsidRPr="00BC5C7E">
        <w:t>for example, a school could argue that its girls</w:t>
      </w:r>
      <w:r w:rsidR="00005B9B" w:rsidRPr="00BC5C7E">
        <w:t>’</w:t>
      </w:r>
      <w:r w:rsidRPr="00BC5C7E">
        <w:t xml:space="preserve"> PE teacher must be female as a legitimate occupational requirement.</w:t>
      </w:r>
    </w:p>
    <w:p w14:paraId="6D0D3566" w14:textId="1D96E230" w:rsidR="00F57D33" w:rsidRPr="00BC5C7E" w:rsidRDefault="00780984" w:rsidP="00CA1CF3">
      <w:pPr>
        <w:pStyle w:val="ListParagraph"/>
        <w:numPr>
          <w:ilvl w:val="1"/>
          <w:numId w:val="2"/>
        </w:numPr>
        <w:ind w:left="1440"/>
      </w:pPr>
      <w:r w:rsidRPr="00BC5C7E">
        <w:t>The role of the</w:t>
      </w:r>
      <w:r w:rsidR="00FA3C0E" w:rsidRPr="00BC5C7E">
        <w:t xml:space="preserve"> </w:t>
      </w:r>
      <w:r w:rsidRPr="00BC5C7E">
        <w:t xml:space="preserve">compliance team </w:t>
      </w:r>
      <w:r w:rsidR="00FA3C0E" w:rsidRPr="00BC5C7E">
        <w:t xml:space="preserve">representing ISBE during a school visit </w:t>
      </w:r>
      <w:r w:rsidRPr="00BC5C7E">
        <w:t>in this regard is not to litigate a specific circumstance but to use reasonable judgment; questionable cases should be referred to ISBE staff for resolution.</w:t>
      </w:r>
    </w:p>
    <w:p w14:paraId="2EC685FD" w14:textId="2E1AED84" w:rsidR="003A653A" w:rsidRPr="00BC5C7E" w:rsidRDefault="009D223A" w:rsidP="0097552B">
      <w:pPr>
        <w:pStyle w:val="ListParagraph"/>
        <w:numPr>
          <w:ilvl w:val="0"/>
          <w:numId w:val="2"/>
        </w:numPr>
      </w:pPr>
      <w:r w:rsidRPr="00BC5C7E">
        <w:t>Item 1</w:t>
      </w:r>
      <w:r w:rsidR="00F57D33" w:rsidRPr="00BC5C7E">
        <w:t>f</w:t>
      </w:r>
      <w:r w:rsidR="00906786" w:rsidRPr="00BC5C7E">
        <w:t xml:space="preserve"> </w:t>
      </w:r>
      <w:r w:rsidRPr="00BC5C7E">
        <w:t>—</w:t>
      </w:r>
      <w:r w:rsidR="00906786" w:rsidRPr="00BC5C7E">
        <w:t xml:space="preserve"> </w:t>
      </w:r>
      <w:r w:rsidR="00E932AF" w:rsidRPr="00BC5C7E">
        <w:t xml:space="preserve">Private schools are considered to be businesses that serve the public, and thus </w:t>
      </w:r>
      <w:r w:rsidR="003A653A" w:rsidRPr="00BC5C7E">
        <w:t>ADA</w:t>
      </w:r>
      <w:r w:rsidR="00E932AF" w:rsidRPr="00BC5C7E">
        <w:t>, Title III,</w:t>
      </w:r>
      <w:r w:rsidR="003A653A" w:rsidRPr="00BC5C7E">
        <w:t xml:space="preserve"> </w:t>
      </w:r>
      <w:r w:rsidR="00E932AF" w:rsidRPr="00BC5C7E">
        <w:t>requires nonsectarian schools to make their buildings and programs accessible; sectarian schools are not required to do so</w:t>
      </w:r>
      <w:r w:rsidR="003A653A" w:rsidRPr="00BC5C7E">
        <w:t>.</w:t>
      </w:r>
      <w:r w:rsidR="00E932AF" w:rsidRPr="00BC5C7E">
        <w:t xml:space="preserve">  These building changes must include auxiliary aids and services to ensure that stu</w:t>
      </w:r>
      <w:r w:rsidR="009440A0" w:rsidRPr="00BC5C7E">
        <w:t>dents with disabilities are not</w:t>
      </w:r>
      <w:r w:rsidR="00E932AF" w:rsidRPr="00BC5C7E">
        <w:t xml:space="preserve"> excluded, denied services, segregated</w:t>
      </w:r>
      <w:r w:rsidR="00906786" w:rsidRPr="00BC5C7E">
        <w:t>,</w:t>
      </w:r>
      <w:r w:rsidR="00E932AF" w:rsidRPr="00BC5C7E">
        <w:t xml:space="preserve"> or treated differently from other students</w:t>
      </w:r>
      <w:r w:rsidR="007B1EDD" w:rsidRPr="00BC5C7E">
        <w:t xml:space="preserve">. However, </w:t>
      </w:r>
      <w:r w:rsidR="00E932AF" w:rsidRPr="00BC5C7E">
        <w:t>these changes are required only so long as they do not change the fundamental nature of the program or result in significant diff</w:t>
      </w:r>
      <w:r w:rsidR="00C46638" w:rsidRPr="00BC5C7E">
        <w:t>i</w:t>
      </w:r>
      <w:r w:rsidR="00E932AF" w:rsidRPr="00BC5C7E">
        <w:t>culty or expense.</w:t>
      </w:r>
      <w:r w:rsidR="00831741" w:rsidRPr="00BC5C7E">
        <w:t xml:space="preserve">  (cf. 28 CFR Part 36)</w:t>
      </w:r>
    </w:p>
    <w:p w14:paraId="110EFF2C" w14:textId="0FF0D0FA" w:rsidR="00E3257B" w:rsidRPr="00BC5C7E" w:rsidRDefault="00E3257B" w:rsidP="0097552B">
      <w:pPr>
        <w:pStyle w:val="ListParagraph"/>
        <w:numPr>
          <w:ilvl w:val="0"/>
          <w:numId w:val="2"/>
        </w:numPr>
      </w:pPr>
      <w:r w:rsidRPr="00BC5C7E">
        <w:t>Item 2</w:t>
      </w:r>
      <w:r w:rsidR="00906786" w:rsidRPr="00BC5C7E">
        <w:t xml:space="preserve"> </w:t>
      </w:r>
      <w:r w:rsidRPr="00BC5C7E">
        <w:t>—</w:t>
      </w:r>
      <w:r w:rsidR="00906786" w:rsidRPr="00BC5C7E">
        <w:t xml:space="preserve"> </w:t>
      </w:r>
      <w:r w:rsidRPr="00BC5C7E">
        <w:t>The school needs to have identified in writing who is responsible for ensuring that these policies are followed</w:t>
      </w:r>
      <w:r w:rsidR="000B0522" w:rsidRPr="00BC5C7E">
        <w:t xml:space="preserve"> or by what procedure a discrimination concern can be raised </w:t>
      </w:r>
      <w:r w:rsidR="00C21BA9" w:rsidRPr="00BC5C7E">
        <w:t>for resolution</w:t>
      </w:r>
      <w:r w:rsidRPr="00BC5C7E">
        <w:t>.  In general, this would not probably be the principal since the person most likely to engage in discrimination would be the principal.  At some schools, the responsible party will be a member of the Board, but other schools have a staff committee charged with this responsibility.  Other options are possible.</w:t>
      </w:r>
    </w:p>
    <w:p w14:paraId="6BAA68AA" w14:textId="46022279" w:rsidR="00256601" w:rsidRPr="00BC5C7E" w:rsidRDefault="00256601" w:rsidP="00256601">
      <w:pPr>
        <w:pStyle w:val="ListParagraph"/>
        <w:numPr>
          <w:ilvl w:val="0"/>
          <w:numId w:val="2"/>
        </w:numPr>
      </w:pPr>
      <w:r w:rsidRPr="00BC5C7E">
        <w:t>If these items do not appear in the staff and parent handbooks, as is appropriate to the individual topic, a recommendation should be made that it is so added to each or both as applicable.</w:t>
      </w:r>
    </w:p>
    <w:p w14:paraId="076000AC" w14:textId="3B5E6B09" w:rsidR="0054169F" w:rsidRPr="00BC5C7E" w:rsidRDefault="00E162E6" w:rsidP="00A237D8">
      <w:pPr>
        <w:pStyle w:val="Heading2"/>
        <w:rPr>
          <w:rFonts w:ascii="Arial" w:hAnsi="Arial" w:cs="Arial"/>
          <w:b w:val="0"/>
          <w:color w:val="auto"/>
          <w:sz w:val="20"/>
          <w:szCs w:val="20"/>
        </w:rPr>
      </w:pPr>
      <w:bookmarkStart w:id="14" w:name="_Toc527547532"/>
      <w:bookmarkEnd w:id="13"/>
      <w:r w:rsidRPr="00BC5C7E">
        <w:rPr>
          <w:rFonts w:ascii="Arial" w:hAnsi="Arial" w:cs="Arial"/>
          <w:b w:val="0"/>
          <w:color w:val="auto"/>
          <w:sz w:val="20"/>
          <w:szCs w:val="20"/>
        </w:rPr>
        <w:t>F</w:t>
      </w:r>
      <w:r w:rsidR="00817CD3" w:rsidRPr="00BC5C7E">
        <w:rPr>
          <w:rFonts w:ascii="Arial" w:hAnsi="Arial" w:cs="Arial"/>
          <w:b w:val="0"/>
          <w:color w:val="auto"/>
          <w:sz w:val="20"/>
          <w:szCs w:val="20"/>
        </w:rPr>
        <w:t>.</w:t>
      </w:r>
      <w:r w:rsidR="0054169F" w:rsidRPr="00BC5C7E">
        <w:rPr>
          <w:rFonts w:ascii="Arial" w:hAnsi="Arial" w:cs="Arial"/>
          <w:b w:val="0"/>
          <w:color w:val="auto"/>
          <w:sz w:val="20"/>
          <w:szCs w:val="20"/>
        </w:rPr>
        <w:tab/>
        <w:t xml:space="preserve">Student </w:t>
      </w:r>
      <w:r w:rsidR="00D674E9" w:rsidRPr="00BC5C7E">
        <w:rPr>
          <w:rFonts w:ascii="Arial" w:hAnsi="Arial" w:cs="Arial"/>
          <w:b w:val="0"/>
          <w:color w:val="auto"/>
          <w:sz w:val="20"/>
          <w:szCs w:val="20"/>
        </w:rPr>
        <w:t>Protection</w:t>
      </w:r>
      <w:bookmarkEnd w:id="14"/>
    </w:p>
    <w:p w14:paraId="25EF4744" w14:textId="77777777" w:rsidR="00256601" w:rsidRPr="00BC5C7E" w:rsidRDefault="00EC2C93" w:rsidP="0097552B">
      <w:pPr>
        <w:pStyle w:val="ListParagraph"/>
        <w:numPr>
          <w:ilvl w:val="0"/>
          <w:numId w:val="2"/>
        </w:numPr>
      </w:pPr>
      <w:r w:rsidRPr="00BC5C7E">
        <w:t>Items 1 and 2</w:t>
      </w:r>
      <w:r w:rsidR="00906786" w:rsidRPr="00BC5C7E">
        <w:t xml:space="preserve"> </w:t>
      </w:r>
      <w:r w:rsidRPr="00BC5C7E">
        <w:t>—</w:t>
      </w:r>
      <w:r w:rsidR="00906786" w:rsidRPr="00BC5C7E">
        <w:t xml:space="preserve"> </w:t>
      </w:r>
      <w:r w:rsidR="0054169F" w:rsidRPr="00BC5C7E">
        <w:t>Mandated Reporter</w:t>
      </w:r>
    </w:p>
    <w:p w14:paraId="0906771E" w14:textId="303D04B3" w:rsidR="0054169F" w:rsidRPr="00BC5C7E" w:rsidRDefault="00256601" w:rsidP="00256601">
      <w:pPr>
        <w:pStyle w:val="ListParagraph"/>
        <w:numPr>
          <w:ilvl w:val="1"/>
          <w:numId w:val="2"/>
        </w:numPr>
        <w:ind w:left="1440"/>
      </w:pPr>
      <w:r w:rsidRPr="00BC5C7E">
        <w:t>The</w:t>
      </w:r>
      <w:r w:rsidR="0054169F" w:rsidRPr="00BC5C7E">
        <w:t xml:space="preserve"> form supplied by the </w:t>
      </w:r>
      <w:r w:rsidR="005D25F3" w:rsidRPr="00BC5C7E">
        <w:t xml:space="preserve">Illinois Department of Children and Family Services (DCFS) </w:t>
      </w:r>
      <w:r w:rsidR="0054169F" w:rsidRPr="00BC5C7E">
        <w:t>is the form that should be used rather than one created by the school or another entity.</w:t>
      </w:r>
    </w:p>
    <w:p w14:paraId="2FEA04FF" w14:textId="41FE864A" w:rsidR="00D674E9" w:rsidRPr="00BC5C7E" w:rsidRDefault="00D674E9" w:rsidP="00256601">
      <w:pPr>
        <w:pStyle w:val="ListParagraph"/>
        <w:numPr>
          <w:ilvl w:val="1"/>
          <w:numId w:val="2"/>
        </w:numPr>
        <w:ind w:left="1440"/>
      </w:pPr>
      <w:r w:rsidRPr="00BC5C7E">
        <w:t>For religious schools, there is a separate DCFS mandated reporter form for use by clergy.</w:t>
      </w:r>
    </w:p>
    <w:p w14:paraId="51B041B4" w14:textId="274B18B5" w:rsidR="00256601" w:rsidRPr="00BC5C7E" w:rsidRDefault="00256601" w:rsidP="00256601">
      <w:pPr>
        <w:pStyle w:val="ListParagraph"/>
        <w:numPr>
          <w:ilvl w:val="1"/>
          <w:numId w:val="2"/>
        </w:numPr>
        <w:ind w:left="1440"/>
      </w:pPr>
      <w:r w:rsidRPr="00BC5C7E">
        <w:t>While participation in mandated reporter training is a good idea, the issue here is having the signed DCFS form and not a certificate of training completion.</w:t>
      </w:r>
    </w:p>
    <w:p w14:paraId="06FF90EE" w14:textId="7584AE19" w:rsidR="00256601" w:rsidRPr="00BC5C7E" w:rsidRDefault="00256601" w:rsidP="00256601">
      <w:pPr>
        <w:pStyle w:val="ListParagraph"/>
        <w:numPr>
          <w:ilvl w:val="1"/>
          <w:numId w:val="2"/>
        </w:numPr>
        <w:ind w:left="1440"/>
      </w:pPr>
      <w:r w:rsidRPr="00BC5C7E">
        <w:t>If this notification does not appear in the faculty handbook, a recommendation should be made that it is so added.</w:t>
      </w:r>
    </w:p>
    <w:p w14:paraId="0D3FDD95" w14:textId="1832DDA1" w:rsidR="00E741FA" w:rsidRPr="00BC5C7E" w:rsidRDefault="00E25795" w:rsidP="00E741FA">
      <w:pPr>
        <w:pStyle w:val="ListParagraph"/>
        <w:numPr>
          <w:ilvl w:val="0"/>
          <w:numId w:val="2"/>
        </w:numPr>
      </w:pPr>
      <w:r w:rsidRPr="00BC5C7E">
        <w:t>Item 4</w:t>
      </w:r>
      <w:r w:rsidR="00E741FA" w:rsidRPr="00BC5C7E">
        <w:t xml:space="preserve"> — Birth certificates</w:t>
      </w:r>
    </w:p>
    <w:p w14:paraId="3762E307" w14:textId="77777777" w:rsidR="000A6B71" w:rsidRPr="00BC5C7E" w:rsidRDefault="000A6B71" w:rsidP="0097552B">
      <w:pPr>
        <w:pStyle w:val="ListParagraph"/>
        <w:numPr>
          <w:ilvl w:val="1"/>
          <w:numId w:val="2"/>
        </w:numPr>
        <w:ind w:left="1440"/>
      </w:pPr>
      <w:r w:rsidRPr="00BC5C7E">
        <w:t>The birth certificate must be a government-issued document.  Hospital birth certificates or baptismal certificates, for example, are insufficient.</w:t>
      </w:r>
    </w:p>
    <w:p w14:paraId="678FE283" w14:textId="77777777" w:rsidR="0054169F" w:rsidRPr="00BC5C7E" w:rsidRDefault="0054169F" w:rsidP="0097552B">
      <w:pPr>
        <w:pStyle w:val="ListParagraph"/>
        <w:numPr>
          <w:ilvl w:val="1"/>
          <w:numId w:val="2"/>
        </w:numPr>
        <w:ind w:left="1440"/>
      </w:pPr>
      <w:r w:rsidRPr="00BC5C7E">
        <w:t>It may be that children from another country do not have birth certificates.  A government-issued document indicating date and place of birth, such as a passpo</w:t>
      </w:r>
      <w:r w:rsidR="00520031" w:rsidRPr="00BC5C7E">
        <w:t>rt, will meet this requirement.</w:t>
      </w:r>
    </w:p>
    <w:p w14:paraId="0229F959" w14:textId="77777777" w:rsidR="00F941EF" w:rsidRPr="00BC5C7E" w:rsidRDefault="00F941EF" w:rsidP="00F941EF">
      <w:pPr>
        <w:pStyle w:val="ListParagraph"/>
        <w:numPr>
          <w:ilvl w:val="1"/>
          <w:numId w:val="2"/>
        </w:numPr>
        <w:ind w:left="1440"/>
      </w:pPr>
      <w:r w:rsidRPr="00BC5C7E">
        <w:t xml:space="preserve">It is a good thing that a school may have a policy regarding birth certificates, but the existence of a policy does </w:t>
      </w:r>
      <w:r w:rsidRPr="00BC5C7E">
        <w:rPr>
          <w:b/>
          <w:u w:val="single"/>
        </w:rPr>
        <w:t>not</w:t>
      </w:r>
      <w:r w:rsidRPr="00BC5C7E">
        <w:t xml:space="preserve"> substitute for looking in the files to see that certificates are actually documented therein.</w:t>
      </w:r>
    </w:p>
    <w:p w14:paraId="15F1974E" w14:textId="77777777" w:rsidR="00520031" w:rsidRPr="00BC5C7E" w:rsidRDefault="00520031" w:rsidP="0097552B">
      <w:pPr>
        <w:pStyle w:val="ListParagraph"/>
        <w:numPr>
          <w:ilvl w:val="1"/>
          <w:numId w:val="2"/>
        </w:numPr>
        <w:ind w:left="1440"/>
      </w:pPr>
      <w:r w:rsidRPr="00BC5C7E">
        <w:t>Correspondence schools may be N/A for this item.</w:t>
      </w:r>
    </w:p>
    <w:p w14:paraId="70464B66" w14:textId="742FFF17" w:rsidR="005D2CAF" w:rsidRPr="00BC5C7E" w:rsidRDefault="00E162E6" w:rsidP="00A237D8">
      <w:pPr>
        <w:pStyle w:val="Heading2"/>
        <w:rPr>
          <w:rFonts w:ascii="Arial" w:hAnsi="Arial" w:cs="Arial"/>
          <w:b w:val="0"/>
          <w:color w:val="auto"/>
          <w:sz w:val="20"/>
          <w:szCs w:val="20"/>
        </w:rPr>
      </w:pPr>
      <w:bookmarkStart w:id="15" w:name="_Toc527547533"/>
      <w:r w:rsidRPr="00BC5C7E">
        <w:rPr>
          <w:rFonts w:ascii="Arial" w:hAnsi="Arial" w:cs="Arial"/>
          <w:b w:val="0"/>
          <w:color w:val="auto"/>
          <w:sz w:val="20"/>
          <w:szCs w:val="20"/>
        </w:rPr>
        <w:t>G</w:t>
      </w:r>
      <w:r w:rsidR="00817CD3" w:rsidRPr="00BC5C7E">
        <w:rPr>
          <w:rFonts w:ascii="Arial" w:hAnsi="Arial" w:cs="Arial"/>
          <w:b w:val="0"/>
          <w:color w:val="auto"/>
          <w:sz w:val="20"/>
          <w:szCs w:val="20"/>
        </w:rPr>
        <w:t>.</w:t>
      </w:r>
      <w:r w:rsidR="00A0216C" w:rsidRPr="00BC5C7E">
        <w:rPr>
          <w:rFonts w:ascii="Arial" w:hAnsi="Arial" w:cs="Arial"/>
          <w:b w:val="0"/>
          <w:color w:val="auto"/>
          <w:sz w:val="20"/>
          <w:szCs w:val="20"/>
        </w:rPr>
        <w:tab/>
      </w:r>
      <w:r w:rsidR="005D2CAF" w:rsidRPr="00BC5C7E">
        <w:rPr>
          <w:rFonts w:ascii="Arial" w:hAnsi="Arial" w:cs="Arial"/>
          <w:b w:val="0"/>
          <w:color w:val="auto"/>
          <w:sz w:val="20"/>
          <w:szCs w:val="20"/>
        </w:rPr>
        <w:t>Violence against School Personnel</w:t>
      </w:r>
      <w:bookmarkEnd w:id="15"/>
    </w:p>
    <w:p w14:paraId="53C76D82" w14:textId="77777777" w:rsidR="005D2CAF" w:rsidRPr="00BC5C7E" w:rsidRDefault="005D2CAF" w:rsidP="0097552B">
      <w:pPr>
        <w:pStyle w:val="ListParagraph"/>
        <w:numPr>
          <w:ilvl w:val="0"/>
          <w:numId w:val="3"/>
        </w:numPr>
      </w:pPr>
      <w:r w:rsidRPr="00BC5C7E">
        <w:t xml:space="preserve">Note that it is a </w:t>
      </w:r>
      <w:r w:rsidRPr="00BC5C7E">
        <w:rPr>
          <w:u w:val="single"/>
        </w:rPr>
        <w:t>written</w:t>
      </w:r>
      <w:r w:rsidRPr="00BC5C7E">
        <w:t xml:space="preserve"> statement from the victim that triggers administrative action.</w:t>
      </w:r>
    </w:p>
    <w:p w14:paraId="39D0A71E" w14:textId="77777777" w:rsidR="00FD1A08" w:rsidRPr="00BC5C7E" w:rsidRDefault="00FD1A08" w:rsidP="00FD1A08">
      <w:pPr>
        <w:pStyle w:val="ListParagraph"/>
        <w:numPr>
          <w:ilvl w:val="0"/>
          <w:numId w:val="3"/>
        </w:numPr>
      </w:pPr>
      <w:r w:rsidRPr="00BC5C7E">
        <w:t>Note that both local and state police must be notified.</w:t>
      </w:r>
    </w:p>
    <w:p w14:paraId="756FE045" w14:textId="77777777" w:rsidR="00FD1A08" w:rsidRPr="00BC5C7E" w:rsidRDefault="00173837" w:rsidP="00FD1A08">
      <w:pPr>
        <w:pStyle w:val="ListParagraph"/>
        <w:numPr>
          <w:ilvl w:val="0"/>
          <w:numId w:val="3"/>
        </w:numPr>
      </w:pPr>
      <w:r w:rsidRPr="00BC5C7E">
        <w:t xml:space="preserve">A written policy is not required so long as the </w:t>
      </w:r>
      <w:r w:rsidR="00347CFC" w:rsidRPr="00BC5C7E">
        <w:t>chief school administrator</w:t>
      </w:r>
      <w:r w:rsidRPr="00BC5C7E">
        <w:t xml:space="preserve"> is aware of the required actions</w:t>
      </w:r>
    </w:p>
    <w:p w14:paraId="1566A258" w14:textId="77777777" w:rsidR="00FD1A08" w:rsidRPr="00BC5C7E" w:rsidRDefault="00FD1A08" w:rsidP="00FD1A08">
      <w:pPr>
        <w:pStyle w:val="ListParagraph"/>
        <w:numPr>
          <w:ilvl w:val="1"/>
          <w:numId w:val="3"/>
        </w:numPr>
        <w:ind w:left="1440"/>
      </w:pPr>
      <w:r w:rsidRPr="00BC5C7E">
        <w:t>A</w:t>
      </w:r>
      <w:r w:rsidR="00347CFC" w:rsidRPr="00BC5C7E">
        <w:t>n administrator</w:t>
      </w:r>
      <w:r w:rsidR="00173837" w:rsidRPr="00BC5C7E">
        <w:t xml:space="preserve"> interview could be sufficient evidence.</w:t>
      </w:r>
    </w:p>
    <w:p w14:paraId="1732B422" w14:textId="77777777" w:rsidR="00FD1A08" w:rsidRPr="00BC5C7E" w:rsidRDefault="00FD1A08" w:rsidP="00FD1A08">
      <w:pPr>
        <w:pStyle w:val="ListParagraph"/>
        <w:numPr>
          <w:ilvl w:val="1"/>
          <w:numId w:val="3"/>
        </w:numPr>
        <w:ind w:left="1440"/>
      </w:pPr>
      <w:r w:rsidRPr="00BC5C7E">
        <w:t>If this procedure is not in writing, a recommendation should be made that the school memorize this in writing.  The staff and parent handbooks would be logical places to do so.</w:t>
      </w:r>
    </w:p>
    <w:p w14:paraId="1583B9A8" w14:textId="39268E6D" w:rsidR="0077428E" w:rsidRPr="00BC5C7E" w:rsidRDefault="0077428E" w:rsidP="00FD1A08">
      <w:pPr>
        <w:pStyle w:val="ListParagraph"/>
        <w:numPr>
          <w:ilvl w:val="1"/>
          <w:numId w:val="3"/>
        </w:numPr>
        <w:ind w:left="1440"/>
      </w:pPr>
      <w:r w:rsidRPr="00BC5C7E">
        <w:lastRenderedPageBreak/>
        <w:t xml:space="preserve">If this </w:t>
      </w:r>
      <w:r w:rsidR="00FD1A08" w:rsidRPr="00BC5C7E">
        <w:t xml:space="preserve">policy </w:t>
      </w:r>
      <w:r w:rsidRPr="00BC5C7E">
        <w:t xml:space="preserve">does not appear in </w:t>
      </w:r>
      <w:r w:rsidRPr="00BC5C7E">
        <w:rPr>
          <w:u w:val="single"/>
        </w:rPr>
        <w:t>both</w:t>
      </w:r>
      <w:r w:rsidRPr="00BC5C7E">
        <w:t xml:space="preserve"> the staff and parent handbooks, a recommendation should be made that it is so added to each.</w:t>
      </w:r>
    </w:p>
    <w:p w14:paraId="050D7049" w14:textId="584A435E" w:rsidR="00412E82" w:rsidRPr="00BC5C7E" w:rsidRDefault="005D2CAF" w:rsidP="00A237D8">
      <w:pPr>
        <w:pStyle w:val="Heading2"/>
        <w:rPr>
          <w:rFonts w:ascii="Arial" w:hAnsi="Arial" w:cs="Arial"/>
          <w:b w:val="0"/>
          <w:color w:val="auto"/>
          <w:sz w:val="20"/>
          <w:szCs w:val="20"/>
        </w:rPr>
      </w:pPr>
      <w:bookmarkStart w:id="16" w:name="_Toc527547534"/>
      <w:r w:rsidRPr="00BC5C7E">
        <w:rPr>
          <w:rFonts w:ascii="Arial" w:hAnsi="Arial" w:cs="Arial"/>
          <w:b w:val="0"/>
          <w:color w:val="auto"/>
          <w:sz w:val="20"/>
          <w:szCs w:val="20"/>
        </w:rPr>
        <w:t>H.</w:t>
      </w:r>
      <w:r w:rsidRPr="00BC5C7E">
        <w:rPr>
          <w:rFonts w:ascii="Arial" w:hAnsi="Arial" w:cs="Arial"/>
          <w:b w:val="0"/>
          <w:color w:val="auto"/>
          <w:sz w:val="20"/>
          <w:szCs w:val="20"/>
        </w:rPr>
        <w:tab/>
      </w:r>
      <w:r w:rsidR="00412E82" w:rsidRPr="00BC5C7E">
        <w:rPr>
          <w:rFonts w:ascii="Arial" w:hAnsi="Arial" w:cs="Arial"/>
          <w:b w:val="0"/>
          <w:color w:val="auto"/>
          <w:sz w:val="20"/>
          <w:szCs w:val="20"/>
        </w:rPr>
        <w:t>Drug and Weapons Incidents</w:t>
      </w:r>
      <w:bookmarkEnd w:id="16"/>
    </w:p>
    <w:p w14:paraId="6F996441" w14:textId="726D3A7C" w:rsidR="007F1A22" w:rsidRPr="00BC5C7E" w:rsidRDefault="00A0216C" w:rsidP="004723E4">
      <w:pPr>
        <w:pStyle w:val="ListParagraph"/>
        <w:numPr>
          <w:ilvl w:val="0"/>
          <w:numId w:val="3"/>
        </w:numPr>
      </w:pPr>
      <w:r w:rsidRPr="00BC5C7E">
        <w:t>This should appear as a policy statement or as an item in the administrator’s handbook or job description or in some other similar fashion.</w:t>
      </w:r>
    </w:p>
    <w:p w14:paraId="6AA7F33E" w14:textId="77777777" w:rsidR="00817CD3" w:rsidRPr="00BC5C7E" w:rsidRDefault="00A0216C" w:rsidP="004723E4">
      <w:pPr>
        <w:pStyle w:val="ListParagraph"/>
        <w:numPr>
          <w:ilvl w:val="0"/>
          <w:numId w:val="3"/>
        </w:numPr>
      </w:pPr>
      <w:r w:rsidRPr="00BC5C7E">
        <w:t>Schools rarely have these issues and therefore are not likely to have proof of having made such reports.</w:t>
      </w:r>
    </w:p>
    <w:p w14:paraId="482B8570" w14:textId="0E67C06F" w:rsidR="00817CD3" w:rsidRPr="00BC5C7E" w:rsidRDefault="00067BDC" w:rsidP="004723E4">
      <w:pPr>
        <w:pStyle w:val="ListParagraph"/>
        <w:numPr>
          <w:ilvl w:val="0"/>
          <w:numId w:val="3"/>
        </w:numPr>
      </w:pPr>
      <w:r w:rsidRPr="00BC5C7E">
        <w:t>This item conflates two</w:t>
      </w:r>
      <w:r w:rsidR="002C5D45" w:rsidRPr="00BC5C7E">
        <w:t xml:space="preserve"> previous</w:t>
      </w:r>
      <w:r w:rsidRPr="00BC5C7E">
        <w:t xml:space="preserve"> items, both of which deal with drugs but only one with weapons, in response to two statutes, one of which specifies the local law enforcement agencies and the other which does not</w:t>
      </w:r>
      <w:r w:rsidR="00906786" w:rsidRPr="00BC5C7E">
        <w:t xml:space="preserve"> </w:t>
      </w:r>
      <w:r w:rsidRPr="00BC5C7E">
        <w:t>—</w:t>
      </w:r>
      <w:r w:rsidR="00906786" w:rsidRPr="00BC5C7E">
        <w:t xml:space="preserve"> </w:t>
      </w:r>
      <w:r w:rsidRPr="00BC5C7E">
        <w:t>hence</w:t>
      </w:r>
      <w:r w:rsidR="00906786" w:rsidRPr="00BC5C7E">
        <w:t>,</w:t>
      </w:r>
      <w:r w:rsidRPr="00BC5C7E">
        <w:t xml:space="preserve"> </w:t>
      </w:r>
      <w:r w:rsidR="005D2CAF" w:rsidRPr="00BC5C7E">
        <w:t>the odd language in this regard.</w:t>
      </w:r>
    </w:p>
    <w:p w14:paraId="614A73D8" w14:textId="267A5A63" w:rsidR="00374A19" w:rsidRPr="00BC5C7E" w:rsidRDefault="00374A19" w:rsidP="004723E4">
      <w:pPr>
        <w:pStyle w:val="ListParagraph"/>
        <w:numPr>
          <w:ilvl w:val="0"/>
          <w:numId w:val="3"/>
        </w:numPr>
      </w:pPr>
      <w:r w:rsidRPr="00BC5C7E">
        <w:t>Note that both local and state police must be notified.</w:t>
      </w:r>
    </w:p>
    <w:p w14:paraId="73A9EC80" w14:textId="77777777" w:rsidR="00FD1A08" w:rsidRPr="00BC5C7E" w:rsidRDefault="00FD1A08" w:rsidP="00FD1A08">
      <w:pPr>
        <w:pStyle w:val="ListParagraph"/>
        <w:numPr>
          <w:ilvl w:val="0"/>
          <w:numId w:val="3"/>
        </w:numPr>
      </w:pPr>
      <w:r w:rsidRPr="00BC5C7E">
        <w:t>A written policy is not required so long as the chief school administrator is aware of the required actions</w:t>
      </w:r>
    </w:p>
    <w:p w14:paraId="58E2E681" w14:textId="77777777" w:rsidR="00FD1A08" w:rsidRPr="00BC5C7E" w:rsidRDefault="00FD1A08" w:rsidP="00FD1A08">
      <w:pPr>
        <w:pStyle w:val="ListParagraph"/>
        <w:numPr>
          <w:ilvl w:val="1"/>
          <w:numId w:val="3"/>
        </w:numPr>
        <w:ind w:left="1440"/>
      </w:pPr>
      <w:r w:rsidRPr="00BC5C7E">
        <w:t>An administrator interview could be sufficient evidence.</w:t>
      </w:r>
    </w:p>
    <w:p w14:paraId="282D6E33" w14:textId="437F0EE8" w:rsidR="00FD1A08" w:rsidRPr="00BC5C7E" w:rsidRDefault="00FD1A08" w:rsidP="00FD1A08">
      <w:pPr>
        <w:pStyle w:val="ListParagraph"/>
        <w:numPr>
          <w:ilvl w:val="1"/>
          <w:numId w:val="3"/>
        </w:numPr>
        <w:ind w:left="1440"/>
      </w:pPr>
      <w:r w:rsidRPr="00BC5C7E">
        <w:t>If this procedure is not in writing, a recommendation should be made that the school memorize this in writing.  The parent handbook would be logical place to do so.</w:t>
      </w:r>
    </w:p>
    <w:p w14:paraId="58BE2508" w14:textId="1B693282" w:rsidR="00B82F5B" w:rsidRPr="00BC5C7E" w:rsidRDefault="00B82F5B" w:rsidP="008C1B52">
      <w:pPr>
        <w:pStyle w:val="Heading2"/>
        <w:rPr>
          <w:rFonts w:ascii="Arial" w:hAnsi="Arial" w:cs="Arial"/>
          <w:b w:val="0"/>
          <w:color w:val="auto"/>
          <w:sz w:val="20"/>
          <w:szCs w:val="20"/>
        </w:rPr>
      </w:pPr>
      <w:bookmarkStart w:id="17" w:name="_Toc527547535"/>
      <w:r w:rsidRPr="00BC5C7E">
        <w:rPr>
          <w:rFonts w:ascii="Arial" w:hAnsi="Arial" w:cs="Arial"/>
          <w:b w:val="0"/>
          <w:color w:val="auto"/>
          <w:sz w:val="20"/>
          <w:szCs w:val="20"/>
        </w:rPr>
        <w:t>I.</w:t>
      </w:r>
      <w:r w:rsidRPr="00BC5C7E">
        <w:rPr>
          <w:rFonts w:ascii="Arial" w:hAnsi="Arial" w:cs="Arial"/>
          <w:b w:val="0"/>
          <w:color w:val="auto"/>
          <w:sz w:val="20"/>
          <w:szCs w:val="20"/>
        </w:rPr>
        <w:tab/>
        <w:t>General Compliance</w:t>
      </w:r>
      <w:bookmarkEnd w:id="17"/>
    </w:p>
    <w:p w14:paraId="119F998C" w14:textId="77777777" w:rsidR="00B82F5B" w:rsidRPr="00BC5C7E" w:rsidRDefault="00B82F5B" w:rsidP="00610F07">
      <w:pPr>
        <w:pStyle w:val="ListParagraph"/>
        <w:numPr>
          <w:ilvl w:val="0"/>
          <w:numId w:val="23"/>
        </w:numPr>
      </w:pPr>
      <w:r w:rsidRPr="00BC5C7E">
        <w:t>This item requires general compliance with the requirements for nonpublic schools whether found in statute, in case law, or in regulation.</w:t>
      </w:r>
      <w:r w:rsidR="00BF467F" w:rsidRPr="00BC5C7E">
        <w:t xml:space="preserve">  This is not about compliance specific to one area, such as drugs, discrimination, etc.</w:t>
      </w:r>
    </w:p>
    <w:p w14:paraId="32D25877" w14:textId="7E729D8D" w:rsidR="00B82F5B" w:rsidRPr="00BC5C7E" w:rsidRDefault="00B82F5B" w:rsidP="004723E4">
      <w:pPr>
        <w:pStyle w:val="ListParagraph"/>
        <w:numPr>
          <w:ilvl w:val="0"/>
          <w:numId w:val="2"/>
        </w:numPr>
      </w:pPr>
      <w:r w:rsidRPr="00BC5C7E">
        <w:rPr>
          <w:i/>
        </w:rPr>
        <w:t>Plyler v Doe</w:t>
      </w:r>
      <w:r w:rsidRPr="00BC5C7E">
        <w:t xml:space="preserve"> (a court decision making it illegal for public schools to withhold services to immigrant children lacking legal status) is applicable to nonpublic schools because it is specifically cited in the administrative rules for nonpublic schools.</w:t>
      </w:r>
    </w:p>
    <w:p w14:paraId="245B2556" w14:textId="77777777" w:rsidR="00300448" w:rsidRPr="00BC5C7E" w:rsidRDefault="00BF2474" w:rsidP="00300448">
      <w:pPr>
        <w:pStyle w:val="ListParagraph"/>
        <w:numPr>
          <w:ilvl w:val="0"/>
          <w:numId w:val="3"/>
        </w:numPr>
      </w:pPr>
      <w:r w:rsidRPr="00BC5C7E">
        <w:t>A possible policy sentence</w:t>
      </w:r>
      <w:r w:rsidR="00300448" w:rsidRPr="00BC5C7E">
        <w:t>s</w:t>
      </w:r>
      <w:r w:rsidRPr="00BC5C7E">
        <w:t xml:space="preserve"> might read</w:t>
      </w:r>
      <w:r w:rsidR="00300448" w:rsidRPr="00BC5C7E">
        <w:t>:</w:t>
      </w:r>
    </w:p>
    <w:p w14:paraId="7D168E37" w14:textId="69C9D162" w:rsidR="00300448" w:rsidRPr="00BC5C7E" w:rsidRDefault="00BF2474" w:rsidP="00300448">
      <w:pPr>
        <w:pStyle w:val="ListParagraph"/>
        <w:numPr>
          <w:ilvl w:val="1"/>
          <w:numId w:val="3"/>
        </w:numPr>
        <w:ind w:left="1440"/>
      </w:pPr>
      <w:r w:rsidRPr="00BC5C7E">
        <w:t xml:space="preserve">“The School will be in general compliance with the applicable sections of the Illinois School Code, with relevant case law (including </w:t>
      </w:r>
      <w:r w:rsidRPr="00BC5C7E">
        <w:rPr>
          <w:i/>
        </w:rPr>
        <w:t>Plyler v Doe</w:t>
      </w:r>
      <w:r w:rsidRPr="00BC5C7E">
        <w:t>), and with 23 Illinois Administrative Code Part 425.”</w:t>
      </w:r>
    </w:p>
    <w:p w14:paraId="26D50220" w14:textId="4B17C412" w:rsidR="004D1A37" w:rsidRPr="00BC5C7E" w:rsidRDefault="00300448" w:rsidP="00300448">
      <w:pPr>
        <w:pStyle w:val="ListParagraph"/>
        <w:numPr>
          <w:ilvl w:val="1"/>
          <w:numId w:val="3"/>
        </w:numPr>
        <w:ind w:left="1440"/>
      </w:pPr>
      <w:r w:rsidRPr="00BC5C7E">
        <w:t xml:space="preserve">"All Diocese of Rantoul schools must be recognized by the Illinois State Board of Education. School communities and their principals must be in general compliance with the applicable sections of the Illinois School Code, with relevant case law (including </w:t>
      </w:r>
      <w:r w:rsidRPr="00BC5C7E">
        <w:rPr>
          <w:i/>
        </w:rPr>
        <w:t>Plyler v Doe</w:t>
      </w:r>
      <w:r w:rsidRPr="00BC5C7E">
        <w:t>), and with 23 Illinois Administrative Code Part 425 to maintain ISBE recognition.”</w:t>
      </w:r>
    </w:p>
    <w:p w14:paraId="4A98A772" w14:textId="0B3A53B0" w:rsidR="00BF2474" w:rsidRPr="00BC5C7E" w:rsidRDefault="004D1A37" w:rsidP="004D1A37">
      <w:pPr>
        <w:pStyle w:val="ListParagraph"/>
        <w:numPr>
          <w:ilvl w:val="0"/>
          <w:numId w:val="3"/>
        </w:numPr>
      </w:pPr>
      <w:r w:rsidRPr="00BC5C7E">
        <w:t>If this does not appear in both the staff and parent handbooks, a recommendation should be made that it is so added to each.</w:t>
      </w:r>
    </w:p>
    <w:p w14:paraId="5D5C8E90" w14:textId="77777777" w:rsidR="00491BA6" w:rsidRPr="00BC5C7E" w:rsidRDefault="00491BA6" w:rsidP="00B82F5B">
      <w:pPr>
        <w:spacing w:after="200" w:line="276" w:lineRule="auto"/>
        <w:rPr>
          <w:b/>
        </w:rPr>
      </w:pPr>
      <w:r w:rsidRPr="00BC5C7E">
        <w:rPr>
          <w:b/>
        </w:rPr>
        <w:br w:type="page"/>
      </w:r>
    </w:p>
    <w:p w14:paraId="42D61576" w14:textId="281485DA" w:rsidR="00817CD3" w:rsidRPr="00BC5C7E" w:rsidRDefault="00817CD3" w:rsidP="00491BA6">
      <w:pPr>
        <w:pStyle w:val="Heading2"/>
        <w:rPr>
          <w:rFonts w:ascii="Arial" w:hAnsi="Arial" w:cs="Arial"/>
          <w:color w:val="auto"/>
          <w:sz w:val="20"/>
          <w:szCs w:val="20"/>
        </w:rPr>
      </w:pPr>
      <w:bookmarkStart w:id="18" w:name="_Toc527547536"/>
      <w:r w:rsidRPr="00BC5C7E">
        <w:rPr>
          <w:rFonts w:ascii="Arial" w:hAnsi="Arial" w:cs="Arial"/>
          <w:color w:val="auto"/>
          <w:sz w:val="20"/>
          <w:szCs w:val="20"/>
        </w:rPr>
        <w:lastRenderedPageBreak/>
        <w:t>Section II</w:t>
      </w:r>
      <w:r w:rsidR="000D624E" w:rsidRPr="00BC5C7E">
        <w:rPr>
          <w:rFonts w:ascii="Arial" w:hAnsi="Arial" w:cs="Arial"/>
          <w:color w:val="auto"/>
          <w:sz w:val="20"/>
          <w:szCs w:val="20"/>
        </w:rPr>
        <w:t xml:space="preserve"> </w:t>
      </w:r>
      <w:r w:rsidR="00E756DB" w:rsidRPr="00BC5C7E">
        <w:rPr>
          <w:rFonts w:ascii="Arial" w:hAnsi="Arial" w:cs="Arial"/>
          <w:color w:val="auto"/>
          <w:sz w:val="20"/>
          <w:szCs w:val="20"/>
        </w:rPr>
        <w:t>—</w:t>
      </w:r>
      <w:r w:rsidR="000D624E" w:rsidRPr="00BC5C7E">
        <w:rPr>
          <w:rFonts w:ascii="Arial" w:hAnsi="Arial" w:cs="Arial"/>
          <w:color w:val="auto"/>
          <w:sz w:val="20"/>
          <w:szCs w:val="20"/>
        </w:rPr>
        <w:t xml:space="preserve"> </w:t>
      </w:r>
      <w:r w:rsidR="00E756DB" w:rsidRPr="00BC5C7E">
        <w:rPr>
          <w:rFonts w:ascii="Arial" w:hAnsi="Arial" w:cs="Arial"/>
          <w:color w:val="auto"/>
          <w:sz w:val="20"/>
          <w:szCs w:val="20"/>
        </w:rPr>
        <w:t>Educational Program</w:t>
      </w:r>
      <w:bookmarkEnd w:id="18"/>
    </w:p>
    <w:p w14:paraId="2A021FF8" w14:textId="77777777" w:rsidR="00265005" w:rsidRPr="00BC5C7E" w:rsidRDefault="00265005" w:rsidP="00265005"/>
    <w:p w14:paraId="2E91273D" w14:textId="4E464939" w:rsidR="00D424C6" w:rsidRPr="00BC5C7E" w:rsidRDefault="00D424C6">
      <w:r w:rsidRPr="00BC5C7E">
        <w:t>General comment</w:t>
      </w:r>
      <w:r w:rsidR="00DC6810" w:rsidRPr="00BC5C7E">
        <w:t xml:space="preserve"> </w:t>
      </w:r>
      <w:r w:rsidRPr="00BC5C7E">
        <w:t>—</w:t>
      </w:r>
      <w:r w:rsidR="00DC6810" w:rsidRPr="00BC5C7E">
        <w:t xml:space="preserve">Note </w:t>
      </w:r>
      <w:r w:rsidR="00265005" w:rsidRPr="00BC5C7E">
        <w:t xml:space="preserve">that the </w:t>
      </w:r>
      <w:r w:rsidR="007B1EDD" w:rsidRPr="00BC5C7E">
        <w:t xml:space="preserve">issues </w:t>
      </w:r>
      <w:r w:rsidR="00DC6810" w:rsidRPr="00BC5C7E">
        <w:t xml:space="preserve">in all three items in this section </w:t>
      </w:r>
      <w:r w:rsidR="007B1EDD" w:rsidRPr="00BC5C7E">
        <w:t xml:space="preserve">deal with </w:t>
      </w:r>
      <w:r w:rsidR="00265005" w:rsidRPr="00BC5C7E">
        <w:t xml:space="preserve">subjects/topics </w:t>
      </w:r>
      <w:r w:rsidRPr="00BC5C7E">
        <w:t xml:space="preserve">and </w:t>
      </w:r>
      <w:r w:rsidR="002D6AC1" w:rsidRPr="00BC5C7E">
        <w:t xml:space="preserve">not </w:t>
      </w:r>
      <w:r w:rsidRPr="00BC5C7E">
        <w:t>specific courses.</w:t>
      </w:r>
    </w:p>
    <w:p w14:paraId="119B2734" w14:textId="77777777" w:rsidR="00504974" w:rsidRPr="00BC5C7E" w:rsidRDefault="00504974"/>
    <w:p w14:paraId="083BB9C8" w14:textId="64B63A6D" w:rsidR="00E756DB" w:rsidRPr="00BC5C7E" w:rsidRDefault="00E55FA5" w:rsidP="0097552B">
      <w:pPr>
        <w:pStyle w:val="ListParagraph"/>
        <w:numPr>
          <w:ilvl w:val="0"/>
          <w:numId w:val="4"/>
        </w:numPr>
        <w:outlineLvl w:val="1"/>
      </w:pPr>
      <w:bookmarkStart w:id="19" w:name="_Toc527547537"/>
      <w:r w:rsidRPr="00BC5C7E">
        <w:t xml:space="preserve">General </w:t>
      </w:r>
      <w:r w:rsidR="00E756DB" w:rsidRPr="00BC5C7E">
        <w:t>Instruction</w:t>
      </w:r>
      <w:bookmarkEnd w:id="19"/>
    </w:p>
    <w:p w14:paraId="637B7370" w14:textId="77777777" w:rsidR="00E357AB" w:rsidRPr="00BC5C7E" w:rsidRDefault="003C67E9" w:rsidP="0097552B">
      <w:pPr>
        <w:pStyle w:val="ListParagraph"/>
        <w:numPr>
          <w:ilvl w:val="1"/>
          <w:numId w:val="4"/>
        </w:numPr>
      </w:pPr>
      <w:r w:rsidRPr="00BC5C7E">
        <w:t>Item 1—There really isn’t a single “test” for this item.</w:t>
      </w:r>
    </w:p>
    <w:p w14:paraId="566F93C4" w14:textId="619EEF4F" w:rsidR="003C67E9" w:rsidRPr="00BC5C7E" w:rsidRDefault="00E357AB" w:rsidP="00C85453">
      <w:pPr>
        <w:pStyle w:val="ListParagraph"/>
        <w:numPr>
          <w:ilvl w:val="2"/>
          <w:numId w:val="4"/>
        </w:numPr>
        <w:ind w:left="1440" w:hanging="360"/>
      </w:pPr>
      <w:r w:rsidRPr="00BC5C7E">
        <w:t>O</w:t>
      </w:r>
      <w:r w:rsidR="003C67E9" w:rsidRPr="00BC5C7E">
        <w:t>ne seeks a “flavor” of the school that English is the language of instruction.</w:t>
      </w:r>
      <w:r w:rsidRPr="00BC5C7E">
        <w:t xml:space="preserve">  </w:t>
      </w:r>
      <w:r w:rsidR="003C67E9" w:rsidRPr="00BC5C7E">
        <w:t xml:space="preserve">Are you hearing English coming from the classrooms as you walk the halls?  </w:t>
      </w:r>
      <w:r w:rsidRPr="00BC5C7E">
        <w:t>Are the school’s posters, signage, and other student information items in English?  Is the student work on display in English?  Are the textbooks and library books in English?</w:t>
      </w:r>
    </w:p>
    <w:p w14:paraId="294F93B9" w14:textId="0077E1AC" w:rsidR="00E357AB" w:rsidRPr="00BC5C7E" w:rsidRDefault="00E357AB" w:rsidP="00C85453">
      <w:pPr>
        <w:pStyle w:val="ListParagraph"/>
        <w:numPr>
          <w:ilvl w:val="2"/>
          <w:numId w:val="4"/>
        </w:numPr>
        <w:ind w:left="1440" w:hanging="360"/>
      </w:pPr>
      <w:r w:rsidRPr="00BC5C7E">
        <w:t>Naturally there would be an exception here for classes designed to teach a foreign language where at least some of the instruction will be in that new language.</w:t>
      </w:r>
    </w:p>
    <w:p w14:paraId="41E0A265" w14:textId="0004E270" w:rsidR="003C67E9" w:rsidRPr="00BC5C7E" w:rsidRDefault="003C67E9" w:rsidP="0097552B">
      <w:pPr>
        <w:pStyle w:val="ListParagraph"/>
        <w:numPr>
          <w:ilvl w:val="1"/>
          <w:numId w:val="4"/>
        </w:numPr>
      </w:pPr>
      <w:r w:rsidRPr="00BC5C7E">
        <w:t>Item 2—</w:t>
      </w:r>
      <w:r w:rsidR="00D27328" w:rsidRPr="00BC5C7E">
        <w:t>This is a broad view of the school’s curriculum</w:t>
      </w:r>
      <w:r w:rsidRPr="00BC5C7E">
        <w:t>.</w:t>
      </w:r>
    </w:p>
    <w:p w14:paraId="7652D07F" w14:textId="4C740169" w:rsidR="00D27328" w:rsidRPr="00BC5C7E" w:rsidRDefault="003C67E9" w:rsidP="003C67E9">
      <w:pPr>
        <w:pStyle w:val="ListParagraph"/>
        <w:numPr>
          <w:ilvl w:val="2"/>
          <w:numId w:val="4"/>
        </w:numPr>
        <w:ind w:left="1440" w:hanging="360"/>
      </w:pPr>
      <w:r w:rsidRPr="00BC5C7E">
        <w:t>O</w:t>
      </w:r>
      <w:r w:rsidR="00D27328" w:rsidRPr="00BC5C7E">
        <w:t>ne is looking for social studies, for example, and not a detailed study of the Battle of the Bulge.</w:t>
      </w:r>
    </w:p>
    <w:p w14:paraId="621583BB" w14:textId="77777777" w:rsidR="001B0BEC" w:rsidRPr="00BC5C7E" w:rsidRDefault="001B0BEC" w:rsidP="003C67E9">
      <w:pPr>
        <w:pStyle w:val="ListParagraph"/>
        <w:numPr>
          <w:ilvl w:val="2"/>
          <w:numId w:val="4"/>
        </w:numPr>
        <w:ind w:left="1440" w:hanging="360"/>
      </w:pPr>
      <w:r w:rsidRPr="00BC5C7E">
        <w:t>Documentation could be found in curriculum guides, lesson plans, textbook choices, report cards, marketing materials, parent handbooks, etc.</w:t>
      </w:r>
      <w:r w:rsidR="00D27328" w:rsidRPr="00BC5C7E">
        <w:t xml:space="preserve">  Sometimes an interview with a teacher is needed for sufficient understanding of how the school is addressing one or more topics.</w:t>
      </w:r>
    </w:p>
    <w:p w14:paraId="6E6B96D7" w14:textId="77777777" w:rsidR="004248EB" w:rsidRPr="00BC5C7E" w:rsidRDefault="004248EB" w:rsidP="004248EB"/>
    <w:p w14:paraId="3086A440" w14:textId="145AA762" w:rsidR="00E756DB" w:rsidRPr="00BC5C7E" w:rsidRDefault="00E756DB" w:rsidP="0097552B">
      <w:pPr>
        <w:pStyle w:val="ListParagraph"/>
        <w:numPr>
          <w:ilvl w:val="0"/>
          <w:numId w:val="4"/>
        </w:numPr>
        <w:outlineLvl w:val="1"/>
      </w:pPr>
      <w:bookmarkStart w:id="20" w:name="_Toc527547538"/>
      <w:r w:rsidRPr="00BC5C7E">
        <w:t>Patriotism</w:t>
      </w:r>
      <w:bookmarkEnd w:id="20"/>
    </w:p>
    <w:p w14:paraId="385805B0" w14:textId="77777777" w:rsidR="004C06F7" w:rsidRPr="00BC5C7E" w:rsidRDefault="00605BD9" w:rsidP="0097552B">
      <w:pPr>
        <w:pStyle w:val="ListParagraph"/>
        <w:numPr>
          <w:ilvl w:val="1"/>
          <w:numId w:val="4"/>
        </w:numPr>
      </w:pPr>
      <w:r w:rsidRPr="00BC5C7E">
        <w:t>Note that all of this is only required in schools supported or maintained wholly or in part by public funds.</w:t>
      </w:r>
    </w:p>
    <w:p w14:paraId="23DF13FF" w14:textId="7973EA5E" w:rsidR="004C06F7" w:rsidRPr="00BC5C7E" w:rsidRDefault="004C06F7" w:rsidP="0097552B">
      <w:pPr>
        <w:pStyle w:val="ListParagraph"/>
        <w:numPr>
          <w:ilvl w:val="2"/>
          <w:numId w:val="4"/>
        </w:numPr>
        <w:ind w:left="1440" w:hanging="360"/>
      </w:pPr>
      <w:r w:rsidRPr="00BC5C7E">
        <w:t>Reimbursement programs, such as free and reduced lunch programs that are a benefit for the students for which the school is an agent, would not constitute sustaining or maintaining the school via public funds as the school itself, as an entity, gets no benefit</w:t>
      </w:r>
      <w:r w:rsidR="00DC6810" w:rsidRPr="00BC5C7E">
        <w:t xml:space="preserve"> </w:t>
      </w:r>
      <w:r w:rsidRPr="00BC5C7E">
        <w:t>—</w:t>
      </w:r>
      <w:r w:rsidR="00DC6810" w:rsidRPr="00BC5C7E">
        <w:t xml:space="preserve"> </w:t>
      </w:r>
      <w:r w:rsidRPr="00BC5C7E">
        <w:t>only the students benefit.</w:t>
      </w:r>
    </w:p>
    <w:p w14:paraId="400ED60F" w14:textId="77777777" w:rsidR="00605BD9" w:rsidRPr="00BC5C7E" w:rsidRDefault="00FB6388" w:rsidP="0097552B">
      <w:pPr>
        <w:pStyle w:val="ListParagraph"/>
        <w:numPr>
          <w:ilvl w:val="2"/>
          <w:numId w:val="4"/>
        </w:numPr>
        <w:ind w:left="1440" w:hanging="360"/>
      </w:pPr>
      <w:r w:rsidRPr="00BC5C7E">
        <w:t xml:space="preserve">This whole item, therefore, will be </w:t>
      </w:r>
      <w:r w:rsidR="004C06F7" w:rsidRPr="00BC5C7E">
        <w:t>N/A for most nonpublic schools.</w:t>
      </w:r>
      <w:r w:rsidR="00BE1E02" w:rsidRPr="00BC5C7E">
        <w:t xml:space="preserve">  Just check the one box indicating this and go on to Part C.</w:t>
      </w:r>
    </w:p>
    <w:p w14:paraId="2662F8B7" w14:textId="10377562" w:rsidR="00092F53" w:rsidRPr="00BC5C7E" w:rsidRDefault="00DC6810" w:rsidP="00610F07">
      <w:pPr>
        <w:pStyle w:val="ListParagraph"/>
        <w:numPr>
          <w:ilvl w:val="0"/>
          <w:numId w:val="30"/>
        </w:numPr>
        <w:ind w:left="1440" w:hanging="360"/>
        <w:rPr>
          <w:rFonts w:eastAsia="Times New Roman"/>
          <w:color w:val="000000"/>
        </w:rPr>
      </w:pPr>
      <w:r w:rsidRPr="00BC5C7E">
        <w:t xml:space="preserve">Some </w:t>
      </w:r>
      <w:r w:rsidR="00843EC6" w:rsidRPr="00BC5C7E">
        <w:t xml:space="preserve">schools wish </w:t>
      </w:r>
      <w:r w:rsidR="00EF44BE" w:rsidRPr="00BC5C7E">
        <w:t xml:space="preserve">the </w:t>
      </w:r>
      <w:r w:rsidR="00FD3C09" w:rsidRPr="00BC5C7E">
        <w:t>evaluation instrument</w:t>
      </w:r>
      <w:r w:rsidR="00EF44BE" w:rsidRPr="00BC5C7E">
        <w:t xml:space="preserve"> </w:t>
      </w:r>
      <w:r w:rsidR="00843EC6" w:rsidRPr="00BC5C7E">
        <w:t>to indicate they do some or all of the activities listed</w:t>
      </w:r>
      <w:r w:rsidRPr="00BC5C7E">
        <w:t xml:space="preserve"> although th</w:t>
      </w:r>
      <w:r w:rsidR="00EF44BE" w:rsidRPr="00BC5C7E">
        <w:t>ose activities are</w:t>
      </w:r>
      <w:r w:rsidRPr="00BC5C7E">
        <w:t xml:space="preserve"> not required</w:t>
      </w:r>
      <w:r w:rsidR="00843EC6" w:rsidRPr="00BC5C7E">
        <w:t xml:space="preserve">.  If </w:t>
      </w:r>
      <w:r w:rsidRPr="00BC5C7E">
        <w:t>that is the case</w:t>
      </w:r>
      <w:r w:rsidR="00843EC6" w:rsidRPr="00BC5C7E">
        <w:t xml:space="preserve">, mark items as appropriate and indicate </w:t>
      </w:r>
      <w:r w:rsidR="007B1EDD" w:rsidRPr="00BC5C7E">
        <w:t xml:space="preserve">in the comments section </w:t>
      </w:r>
      <w:r w:rsidR="00843EC6" w:rsidRPr="00BC5C7E">
        <w:t>that none were required.</w:t>
      </w:r>
    </w:p>
    <w:p w14:paraId="3DC8C31C" w14:textId="7B89E87B" w:rsidR="001F63BB" w:rsidRPr="00BC5C7E" w:rsidRDefault="001F63BB" w:rsidP="00610F07">
      <w:pPr>
        <w:pStyle w:val="ListParagraph"/>
        <w:numPr>
          <w:ilvl w:val="0"/>
          <w:numId w:val="30"/>
        </w:numPr>
        <w:ind w:left="1440" w:hanging="360"/>
        <w:rPr>
          <w:rFonts w:eastAsia="Times New Roman"/>
          <w:color w:val="000000"/>
        </w:rPr>
      </w:pPr>
      <w:r w:rsidRPr="00BC5C7E">
        <w:rPr>
          <w:rFonts w:eastAsia="Times New Roman"/>
          <w:color w:val="000000"/>
        </w:rPr>
        <w:t xml:space="preserve">Schools do the listed activities although not required to do so may receive a commendation for this at the end of the </w:t>
      </w:r>
      <w:r w:rsidR="00FD3C09" w:rsidRPr="00BC5C7E">
        <w:rPr>
          <w:rFonts w:eastAsia="Times New Roman"/>
          <w:color w:val="000000"/>
        </w:rPr>
        <w:t>evaluation instrument</w:t>
      </w:r>
      <w:r w:rsidRPr="00BC5C7E">
        <w:rPr>
          <w:rFonts w:eastAsia="Times New Roman"/>
          <w:color w:val="000000"/>
        </w:rPr>
        <w:t>.</w:t>
      </w:r>
    </w:p>
    <w:p w14:paraId="15A3726E" w14:textId="77777777" w:rsidR="001B0BEC" w:rsidRPr="00BC5C7E" w:rsidRDefault="001B0BEC" w:rsidP="0097552B">
      <w:pPr>
        <w:pStyle w:val="ListParagraph"/>
        <w:numPr>
          <w:ilvl w:val="1"/>
          <w:numId w:val="4"/>
        </w:numPr>
      </w:pPr>
      <w:r w:rsidRPr="00BC5C7E">
        <w:t xml:space="preserve">One might also find these </w:t>
      </w:r>
      <w:r w:rsidR="004C06F7" w:rsidRPr="00BC5C7E">
        <w:t xml:space="preserve">topics </w:t>
      </w:r>
      <w:r w:rsidRPr="00BC5C7E">
        <w:t xml:space="preserve">studied </w:t>
      </w:r>
      <w:r w:rsidR="004C06F7" w:rsidRPr="00BC5C7E">
        <w:t>in</w:t>
      </w:r>
      <w:r w:rsidRPr="00BC5C7E">
        <w:t xml:space="preserve"> a civics or government class or as a unit within an American history class; </w:t>
      </w:r>
      <w:r w:rsidR="004C06F7" w:rsidRPr="00BC5C7E">
        <w:t xml:space="preserve">however, </w:t>
      </w:r>
      <w:r w:rsidRPr="00BC5C7E">
        <w:t xml:space="preserve">some topics might be covered in a world history class (looking at </w:t>
      </w:r>
      <w:r w:rsidR="00724DC8" w:rsidRPr="00BC5C7E">
        <w:t xml:space="preserve">democracy in </w:t>
      </w:r>
      <w:r w:rsidRPr="00BC5C7E">
        <w:t xml:space="preserve">ancient Athens, for example) or even a literature class (looking at Puritan government in </w:t>
      </w:r>
      <w:r w:rsidRPr="00BC5C7E">
        <w:rPr>
          <w:i/>
        </w:rPr>
        <w:t>The</w:t>
      </w:r>
      <w:r w:rsidRPr="00BC5C7E">
        <w:t xml:space="preserve"> </w:t>
      </w:r>
      <w:r w:rsidRPr="00BC5C7E">
        <w:rPr>
          <w:i/>
        </w:rPr>
        <w:t>Scarlet Letter</w:t>
      </w:r>
      <w:r w:rsidRPr="00BC5C7E">
        <w:t>, for example).</w:t>
      </w:r>
    </w:p>
    <w:p w14:paraId="3A69A68D" w14:textId="77777777" w:rsidR="0018330A" w:rsidRPr="00BC5C7E" w:rsidRDefault="0018330A" w:rsidP="0097552B">
      <w:pPr>
        <w:pStyle w:val="ListParagraph"/>
        <w:numPr>
          <w:ilvl w:val="1"/>
          <w:numId w:val="4"/>
        </w:numPr>
      </w:pPr>
      <w:r w:rsidRPr="00BC5C7E">
        <w:t>“Australian ballot” is another term for a secret ballot, which is to say, the ballot system used in the United States.</w:t>
      </w:r>
    </w:p>
    <w:p w14:paraId="022738BB" w14:textId="77777777" w:rsidR="00E756DB" w:rsidRPr="00BC5C7E" w:rsidRDefault="00E756DB" w:rsidP="0097552B">
      <w:pPr>
        <w:pStyle w:val="ListParagraph"/>
        <w:numPr>
          <w:ilvl w:val="1"/>
          <w:numId w:val="4"/>
        </w:numPr>
      </w:pPr>
      <w:r w:rsidRPr="00BC5C7E">
        <w:t>Documentation could be found in curriculum guides, lesson plans, textbook choices, report cards, marketing materials, parent handbooks, etc.</w:t>
      </w:r>
      <w:r w:rsidR="009D7B06" w:rsidRPr="00BC5C7E">
        <w:t xml:space="preserve">  Sometimes an interview with a teacher is needed for sufficient understanding of how the school is addressing one or more topics.</w:t>
      </w:r>
    </w:p>
    <w:p w14:paraId="35B818AE" w14:textId="77777777" w:rsidR="004248EB" w:rsidRPr="00BC5C7E" w:rsidRDefault="004248EB" w:rsidP="004248EB"/>
    <w:p w14:paraId="72978E45" w14:textId="1F44AEE9" w:rsidR="00817CD3" w:rsidRPr="00BC5C7E" w:rsidRDefault="00E756DB" w:rsidP="0097552B">
      <w:pPr>
        <w:pStyle w:val="ListParagraph"/>
        <w:numPr>
          <w:ilvl w:val="0"/>
          <w:numId w:val="4"/>
        </w:numPr>
        <w:outlineLvl w:val="1"/>
      </w:pPr>
      <w:bookmarkStart w:id="21" w:name="_Toc527547539"/>
      <w:r w:rsidRPr="00BC5C7E">
        <w:t>Health</w:t>
      </w:r>
      <w:r w:rsidR="00E55FA5" w:rsidRPr="00BC5C7E">
        <w:t xml:space="preserve"> Topics</w:t>
      </w:r>
      <w:bookmarkEnd w:id="21"/>
    </w:p>
    <w:p w14:paraId="1FF4595B" w14:textId="434F734B" w:rsidR="00032CB7" w:rsidRPr="00BC5C7E" w:rsidRDefault="00032CB7" w:rsidP="00032CB7">
      <w:pPr>
        <w:pStyle w:val="ListParagraph"/>
        <w:numPr>
          <w:ilvl w:val="1"/>
          <w:numId w:val="4"/>
        </w:numPr>
      </w:pPr>
      <w:r w:rsidRPr="00BC5C7E">
        <w:t xml:space="preserve">A general approach to health education is outlined for public schools in </w:t>
      </w:r>
      <w:r w:rsidR="00A9055F" w:rsidRPr="00BC5C7E">
        <w:t>23 Illinois Administrative Code 1.420(n)</w:t>
      </w:r>
      <w:r w:rsidRPr="00BC5C7E">
        <w:t xml:space="preserve">, which may serve as nonregulatory </w:t>
      </w:r>
      <w:r w:rsidRPr="00BC5C7E">
        <w:rPr>
          <w:u w:val="single"/>
        </w:rPr>
        <w:t>guidance</w:t>
      </w:r>
      <w:r w:rsidRPr="00BC5C7E">
        <w:t xml:space="preserve"> for nonpublic schools in creating their </w:t>
      </w:r>
      <w:r w:rsidR="00CD1A55" w:rsidRPr="00BC5C7E">
        <w:t>health education</w:t>
      </w:r>
      <w:r w:rsidRPr="00BC5C7E">
        <w:t xml:space="preserve"> curricula</w:t>
      </w:r>
      <w:r w:rsidR="00CD1A55" w:rsidRPr="00BC5C7E">
        <w:t>:</w:t>
      </w:r>
    </w:p>
    <w:p w14:paraId="394776B1" w14:textId="77777777" w:rsidR="00A9055F" w:rsidRPr="00BC5C7E" w:rsidRDefault="006E614D" w:rsidP="00610F07">
      <w:pPr>
        <w:pStyle w:val="ListParagraph"/>
        <w:numPr>
          <w:ilvl w:val="2"/>
          <w:numId w:val="12"/>
        </w:numPr>
        <w:ind w:left="1440" w:hanging="360"/>
      </w:pPr>
      <w:r w:rsidRPr="00BC5C7E">
        <w:t>N</w:t>
      </w:r>
      <w:r w:rsidR="00A9055F" w:rsidRPr="00BC5C7E">
        <w:t xml:space="preserve">o specific amount of </w:t>
      </w:r>
      <w:r w:rsidR="007055E0" w:rsidRPr="00BC5C7E">
        <w:t xml:space="preserve">instructional </w:t>
      </w:r>
      <w:r w:rsidR="00A9055F" w:rsidRPr="00BC5C7E">
        <w:t xml:space="preserve">time </w:t>
      </w:r>
      <w:r w:rsidR="007055E0" w:rsidRPr="00BC5C7E">
        <w:t xml:space="preserve">is required </w:t>
      </w:r>
      <w:r w:rsidR="00A9055F" w:rsidRPr="00BC5C7E">
        <w:t>for K-6 although health must be “a part of the formal regular instructional program at each grade level</w:t>
      </w:r>
      <w:r w:rsidR="00724DC8" w:rsidRPr="00BC5C7E">
        <w:t>.</w:t>
      </w:r>
      <w:r w:rsidR="00A9055F" w:rsidRPr="00BC5C7E">
        <w:t>”</w:t>
      </w:r>
    </w:p>
    <w:p w14:paraId="05A13B85" w14:textId="77777777" w:rsidR="00A9055F" w:rsidRPr="00BC5C7E" w:rsidRDefault="006E614D" w:rsidP="00610F07">
      <w:pPr>
        <w:pStyle w:val="ListParagraph"/>
        <w:numPr>
          <w:ilvl w:val="2"/>
          <w:numId w:val="12"/>
        </w:numPr>
        <w:ind w:left="1440" w:hanging="360"/>
      </w:pPr>
      <w:r w:rsidRPr="00BC5C7E">
        <w:t>A</w:t>
      </w:r>
      <w:r w:rsidR="00A9055F" w:rsidRPr="00BC5C7E">
        <w:t xml:space="preserve"> semester of study (or the equivalent if the topics are spread over different courses or blocks of time) in grades 7-12.</w:t>
      </w:r>
    </w:p>
    <w:p w14:paraId="4F7A71CA" w14:textId="77777777" w:rsidR="00BB4701" w:rsidRPr="00BC5C7E" w:rsidRDefault="00305356" w:rsidP="0097552B">
      <w:pPr>
        <w:pStyle w:val="ListParagraph"/>
        <w:numPr>
          <w:ilvl w:val="1"/>
          <w:numId w:val="4"/>
        </w:numPr>
      </w:pPr>
      <w:r w:rsidRPr="00BC5C7E">
        <w:rPr>
          <w:u w:val="single"/>
        </w:rPr>
        <w:t>All</w:t>
      </w:r>
      <w:r w:rsidRPr="00BC5C7E">
        <w:t xml:space="preserve"> the indicated subjects are required</w:t>
      </w:r>
      <w:r w:rsidR="00BB4701" w:rsidRPr="00BC5C7E">
        <w:t>.</w:t>
      </w:r>
    </w:p>
    <w:p w14:paraId="15752147" w14:textId="58220B1F" w:rsidR="00BE1E02" w:rsidRPr="00BC5C7E" w:rsidRDefault="00BB4701" w:rsidP="00BB4701">
      <w:pPr>
        <w:pStyle w:val="ListParagraph"/>
        <w:numPr>
          <w:ilvl w:val="2"/>
          <w:numId w:val="4"/>
        </w:numPr>
        <w:ind w:left="1440" w:hanging="360"/>
      </w:pPr>
      <w:r w:rsidRPr="00BC5C7E">
        <w:lastRenderedPageBreak/>
        <w:t>I</w:t>
      </w:r>
      <w:r w:rsidR="00305356" w:rsidRPr="00BC5C7E">
        <w:t xml:space="preserve">f </w:t>
      </w:r>
      <w:r w:rsidRPr="00BC5C7E">
        <w:t xml:space="preserve">one of the listed topics </w:t>
      </w:r>
      <w:r w:rsidR="00305356" w:rsidRPr="00BC5C7E">
        <w:t xml:space="preserve">is not </w:t>
      </w:r>
      <w:r w:rsidR="006839D5" w:rsidRPr="00BC5C7E">
        <w:t>included</w:t>
      </w:r>
      <w:r w:rsidR="00371157" w:rsidRPr="00BC5C7E">
        <w:t xml:space="preserve"> at some point in a school’s curriculum,</w:t>
      </w:r>
      <w:r w:rsidR="00305356" w:rsidRPr="00BC5C7E">
        <w:t xml:space="preserve"> the answer </w:t>
      </w:r>
      <w:r w:rsidRPr="00BC5C7E">
        <w:t xml:space="preserve">for this item </w:t>
      </w:r>
      <w:r w:rsidR="00305356" w:rsidRPr="00BC5C7E">
        <w:t>is “</w:t>
      </w:r>
      <w:r w:rsidR="00243FE9" w:rsidRPr="00BC5C7E">
        <w:t>no</w:t>
      </w:r>
      <w:r w:rsidR="006839D5" w:rsidRPr="00BC5C7E">
        <w:t>.</w:t>
      </w:r>
      <w:r w:rsidR="00305356" w:rsidRPr="00BC5C7E">
        <w:t>”</w:t>
      </w:r>
      <w:r w:rsidR="00724DC8" w:rsidRPr="00BC5C7E">
        <w:t xml:space="preserve"> </w:t>
      </w:r>
      <w:r w:rsidR="006839D5" w:rsidRPr="00BC5C7E">
        <w:t xml:space="preserve">This then becomes </w:t>
      </w:r>
      <w:r w:rsidR="00724DC8" w:rsidRPr="00BC5C7E">
        <w:t>a compliance issue.</w:t>
      </w:r>
    </w:p>
    <w:p w14:paraId="498A70F7" w14:textId="02FC8CD9" w:rsidR="00655218" w:rsidRPr="00BC5C7E" w:rsidRDefault="00DB5E13" w:rsidP="0097552B">
      <w:pPr>
        <w:pStyle w:val="ListParagraph"/>
        <w:numPr>
          <w:ilvl w:val="2"/>
          <w:numId w:val="4"/>
        </w:numPr>
        <w:ind w:left="1440" w:hanging="360"/>
      </w:pPr>
      <w:r w:rsidRPr="00BC5C7E">
        <w:t>T</w:t>
      </w:r>
      <w:r w:rsidR="00BE1E02" w:rsidRPr="00BC5C7E">
        <w:t>he school has s</w:t>
      </w:r>
      <w:r w:rsidRPr="00BC5C7E">
        <w:t xml:space="preserve">ignificant </w:t>
      </w:r>
      <w:r w:rsidR="00BE1E02" w:rsidRPr="00BC5C7E">
        <w:t xml:space="preserve">flexibility </w:t>
      </w:r>
      <w:r w:rsidRPr="00BC5C7E">
        <w:t>for</w:t>
      </w:r>
      <w:r w:rsidR="00BE1E02" w:rsidRPr="00BC5C7E">
        <w:t xml:space="preserve"> this </w:t>
      </w:r>
      <w:r w:rsidRPr="00BC5C7E">
        <w:t>item</w:t>
      </w:r>
      <w:r w:rsidR="00BE1E02" w:rsidRPr="00BC5C7E">
        <w:t>.</w:t>
      </w:r>
    </w:p>
    <w:p w14:paraId="5F1C9B34" w14:textId="2A2044DB" w:rsidR="00655218" w:rsidRPr="00BC5C7E" w:rsidRDefault="00BE1E02" w:rsidP="00655218">
      <w:pPr>
        <w:pStyle w:val="ListParagraph"/>
        <w:numPr>
          <w:ilvl w:val="3"/>
          <w:numId w:val="4"/>
        </w:numPr>
        <w:ind w:left="1800"/>
      </w:pPr>
      <w:r w:rsidRPr="00BC5C7E">
        <w:t xml:space="preserve">All </w:t>
      </w:r>
      <w:r w:rsidR="006839D5" w:rsidRPr="00BC5C7E">
        <w:t xml:space="preserve">topics </w:t>
      </w:r>
      <w:r w:rsidRPr="00BC5C7E">
        <w:t>are required but not in all grade levels; the school can decide which topics to cover at which grade levels.</w:t>
      </w:r>
    </w:p>
    <w:p w14:paraId="677B142C" w14:textId="77777777" w:rsidR="00655218" w:rsidRPr="00BC5C7E" w:rsidRDefault="00655218" w:rsidP="00655218">
      <w:pPr>
        <w:pStyle w:val="ListParagraph"/>
        <w:numPr>
          <w:ilvl w:val="3"/>
          <w:numId w:val="4"/>
        </w:numPr>
        <w:ind w:left="1800"/>
      </w:pPr>
      <w:r w:rsidRPr="00BC5C7E">
        <w:t>By deciding the grade level for a topic, the school automatically also decides the level of detail or rigor with which the topic will be addressed.  The school may exercise good instructional judgment in tackling these topics in an age-appropriate manner.</w:t>
      </w:r>
    </w:p>
    <w:p w14:paraId="5FED145B" w14:textId="77777777" w:rsidR="00BE1E02" w:rsidRPr="00BC5C7E" w:rsidRDefault="00BE1E02" w:rsidP="00655218">
      <w:pPr>
        <w:pStyle w:val="ListParagraph"/>
        <w:numPr>
          <w:ilvl w:val="3"/>
          <w:numId w:val="4"/>
        </w:numPr>
        <w:ind w:left="1800"/>
      </w:pPr>
      <w:r w:rsidRPr="00BC5C7E">
        <w:t>Also, these are “topics” and not “courses” that are required, so a school may elect to cover some items in a health class, some in a science class, some in religion, etc.</w:t>
      </w:r>
    </w:p>
    <w:p w14:paraId="2532BE34" w14:textId="13AF36A7" w:rsidR="00CE5776" w:rsidRPr="00BC5C7E" w:rsidRDefault="00724DC8" w:rsidP="003B353D">
      <w:pPr>
        <w:pStyle w:val="ListParagraph"/>
        <w:numPr>
          <w:ilvl w:val="3"/>
          <w:numId w:val="4"/>
        </w:numPr>
        <w:ind w:left="1800"/>
      </w:pPr>
      <w:r w:rsidRPr="00BC5C7E">
        <w:t xml:space="preserve">One topic is required </w:t>
      </w:r>
      <w:r w:rsidR="00AD4137" w:rsidRPr="00BC5C7E">
        <w:t xml:space="preserve">only </w:t>
      </w:r>
      <w:r w:rsidRPr="00BC5C7E">
        <w:t xml:space="preserve">in </w:t>
      </w:r>
      <w:r w:rsidR="00295A5A" w:rsidRPr="00BC5C7E">
        <w:t xml:space="preserve">the </w:t>
      </w:r>
      <w:r w:rsidRPr="00BC5C7E">
        <w:t xml:space="preserve">upper grades, so an N/A checkbox is provided </w:t>
      </w:r>
      <w:r w:rsidR="00295A5A" w:rsidRPr="00BC5C7E">
        <w:t xml:space="preserve">for that one item if the visit is to a school with only </w:t>
      </w:r>
      <w:r w:rsidRPr="00BC5C7E">
        <w:t>lower grade</w:t>
      </w:r>
      <w:r w:rsidR="00295A5A" w:rsidRPr="00BC5C7E">
        <w:t>s</w:t>
      </w:r>
      <w:r w:rsidRPr="00BC5C7E">
        <w:t>.</w:t>
      </w:r>
      <w:r w:rsidR="00CE5776" w:rsidRPr="00BC5C7E">
        <w:t xml:space="preserve">  </w:t>
      </w:r>
      <w:r w:rsidR="003B353D" w:rsidRPr="00BC5C7E">
        <w:t>That is, a</w:t>
      </w:r>
      <w:r w:rsidR="00CE5776" w:rsidRPr="00BC5C7E">
        <w:t>ll of the topics are required of all schools except for “instruction in grades 6 through 12 on the prevention, transmission, and spread of</w:t>
      </w:r>
      <w:r w:rsidR="00CE5776" w:rsidRPr="00BC5C7E">
        <w:rPr>
          <w:spacing w:val="-10"/>
        </w:rPr>
        <w:t xml:space="preserve"> </w:t>
      </w:r>
      <w:r w:rsidR="00CE5776" w:rsidRPr="00BC5C7E">
        <w:t>AIDS,” which is specifically limited to schools having some or all of grades 6 through 12.</w:t>
      </w:r>
    </w:p>
    <w:p w14:paraId="43D06FD2" w14:textId="7790B844" w:rsidR="00BB4701" w:rsidRPr="00BC5C7E" w:rsidRDefault="00BB4701" w:rsidP="003B353D">
      <w:pPr>
        <w:pStyle w:val="ListParagraph"/>
        <w:numPr>
          <w:ilvl w:val="3"/>
          <w:numId w:val="4"/>
        </w:numPr>
        <w:ind w:left="1800"/>
      </w:pPr>
      <w:r w:rsidRPr="00BC5C7E">
        <w:t xml:space="preserve">Getting all the topics covered thus becomes more challenging </w:t>
      </w:r>
      <w:r w:rsidR="0092633B" w:rsidRPr="00BC5C7E">
        <w:t>in schools only offering a few grades, especially if those grades are at the primary level (K-2).  But even in those schools, all of these topics must be addressed.</w:t>
      </w:r>
    </w:p>
    <w:p w14:paraId="2C7A96AD" w14:textId="77777777" w:rsidR="002E6D91" w:rsidRPr="00BC5C7E" w:rsidRDefault="00D12203" w:rsidP="00D12203">
      <w:pPr>
        <w:pStyle w:val="ListParagraph"/>
        <w:numPr>
          <w:ilvl w:val="2"/>
          <w:numId w:val="4"/>
        </w:numPr>
        <w:ind w:left="1440" w:hanging="360"/>
      </w:pPr>
      <w:r w:rsidRPr="00BC5C7E">
        <w:t>For instruction regarding the Abandoned Newborn Infant Protection Act, school</w:t>
      </w:r>
      <w:r w:rsidR="00255DB4" w:rsidRPr="00BC5C7E">
        <w:t>s</w:t>
      </w:r>
      <w:r w:rsidRPr="00BC5C7E">
        <w:t xml:space="preserve"> may find some resources through the </w:t>
      </w:r>
      <w:r w:rsidR="002E6D91" w:rsidRPr="00BC5C7E">
        <w:t>following:</w:t>
      </w:r>
    </w:p>
    <w:p w14:paraId="54D81F02" w14:textId="798FD5FE" w:rsidR="00D12203" w:rsidRPr="00BC5C7E" w:rsidRDefault="007D0E9F" w:rsidP="002E6D91">
      <w:pPr>
        <w:pStyle w:val="ListParagraph"/>
        <w:numPr>
          <w:ilvl w:val="3"/>
          <w:numId w:val="4"/>
        </w:numPr>
        <w:ind w:left="1800"/>
      </w:pPr>
      <w:hyperlink r:id="rId17" w:history="1">
        <w:r w:rsidR="002E6D91" w:rsidRPr="00BC5C7E">
          <w:rPr>
            <w:rStyle w:val="Hyperlink"/>
          </w:rPr>
          <w:t>http://saveabandonedbabies.org/for-educators/</w:t>
        </w:r>
      </w:hyperlink>
      <w:r w:rsidR="00D12203" w:rsidRPr="00BC5C7E">
        <w:t>.</w:t>
      </w:r>
    </w:p>
    <w:p w14:paraId="1AD70E20" w14:textId="112D38BD" w:rsidR="002E6D91" w:rsidRPr="00BC5C7E" w:rsidRDefault="007D0E9F" w:rsidP="004559C1">
      <w:pPr>
        <w:pStyle w:val="ListParagraph"/>
        <w:numPr>
          <w:ilvl w:val="3"/>
          <w:numId w:val="4"/>
        </w:numPr>
        <w:ind w:left="1800"/>
      </w:pPr>
      <w:hyperlink r:id="rId18" w:history="1">
        <w:r w:rsidR="002E6D91" w:rsidRPr="00BC5C7E">
          <w:rPr>
            <w:rStyle w:val="Hyperlink"/>
          </w:rPr>
          <w:t>http://saveabandonedbabies.org/download/2017-SafeHavenCurriculum.docx.pdf</w:t>
        </w:r>
      </w:hyperlink>
    </w:p>
    <w:p w14:paraId="26B78DE2" w14:textId="77777777" w:rsidR="00305356" w:rsidRPr="00BC5C7E" w:rsidRDefault="00305356" w:rsidP="0097552B">
      <w:pPr>
        <w:pStyle w:val="ListParagraph"/>
        <w:numPr>
          <w:ilvl w:val="1"/>
          <w:numId w:val="4"/>
        </w:numPr>
      </w:pPr>
      <w:r w:rsidRPr="00BC5C7E">
        <w:t>Documentation could be found in curriculum guides, lesson plans, textbook choices, report cards, marketing materials, parent handbooks, etc.</w:t>
      </w:r>
      <w:r w:rsidR="00655218" w:rsidRPr="00BC5C7E">
        <w:t xml:space="preserve">  Sometimes an interview with a teacher is needed for sufficient understanding of how the school is addressing one or more topics.</w:t>
      </w:r>
    </w:p>
    <w:p w14:paraId="6ACAEB65" w14:textId="77777777" w:rsidR="00491BA6" w:rsidRPr="00BC5C7E" w:rsidRDefault="00491BA6">
      <w:pPr>
        <w:spacing w:after="200" w:line="276" w:lineRule="auto"/>
        <w:rPr>
          <w:b/>
        </w:rPr>
      </w:pPr>
      <w:r w:rsidRPr="00BC5C7E">
        <w:rPr>
          <w:b/>
        </w:rPr>
        <w:br w:type="page"/>
      </w:r>
    </w:p>
    <w:p w14:paraId="05B568CC" w14:textId="23F6BF3B" w:rsidR="00817CD3" w:rsidRPr="00BC5C7E" w:rsidRDefault="00817CD3" w:rsidP="00491BA6">
      <w:pPr>
        <w:pStyle w:val="Heading2"/>
        <w:rPr>
          <w:rFonts w:ascii="Arial" w:hAnsi="Arial" w:cs="Arial"/>
          <w:color w:val="auto"/>
          <w:sz w:val="20"/>
          <w:szCs w:val="20"/>
        </w:rPr>
      </w:pPr>
      <w:bookmarkStart w:id="22" w:name="_Toc527547540"/>
      <w:r w:rsidRPr="00BC5C7E">
        <w:rPr>
          <w:rFonts w:ascii="Arial" w:hAnsi="Arial" w:cs="Arial"/>
          <w:color w:val="auto"/>
          <w:sz w:val="20"/>
          <w:szCs w:val="20"/>
        </w:rPr>
        <w:lastRenderedPageBreak/>
        <w:t>Section III</w:t>
      </w:r>
      <w:r w:rsidR="000D624E" w:rsidRPr="00BC5C7E">
        <w:rPr>
          <w:rFonts w:ascii="Arial" w:hAnsi="Arial" w:cs="Arial"/>
          <w:color w:val="auto"/>
          <w:sz w:val="20"/>
          <w:szCs w:val="20"/>
        </w:rPr>
        <w:t xml:space="preserve"> </w:t>
      </w:r>
      <w:r w:rsidR="007907F6" w:rsidRPr="00BC5C7E">
        <w:rPr>
          <w:rFonts w:ascii="Arial" w:hAnsi="Arial" w:cs="Arial"/>
          <w:color w:val="auto"/>
          <w:sz w:val="20"/>
          <w:szCs w:val="20"/>
        </w:rPr>
        <w:t>—</w:t>
      </w:r>
      <w:r w:rsidR="000D624E" w:rsidRPr="00BC5C7E">
        <w:rPr>
          <w:rFonts w:ascii="Arial" w:hAnsi="Arial" w:cs="Arial"/>
          <w:color w:val="auto"/>
          <w:sz w:val="20"/>
          <w:szCs w:val="20"/>
        </w:rPr>
        <w:t xml:space="preserve"> </w:t>
      </w:r>
      <w:r w:rsidR="00E756DB" w:rsidRPr="00BC5C7E">
        <w:rPr>
          <w:rFonts w:ascii="Arial" w:hAnsi="Arial" w:cs="Arial"/>
          <w:color w:val="auto"/>
          <w:sz w:val="20"/>
          <w:szCs w:val="20"/>
        </w:rPr>
        <w:t>Personnel</w:t>
      </w:r>
      <w:bookmarkEnd w:id="22"/>
    </w:p>
    <w:p w14:paraId="1B820B31" w14:textId="77777777" w:rsidR="00265005" w:rsidRPr="00BC5C7E" w:rsidRDefault="00265005" w:rsidP="00265005"/>
    <w:p w14:paraId="66F4094D" w14:textId="16F51F81" w:rsidR="00087741" w:rsidRPr="00BC5C7E" w:rsidRDefault="00A70748" w:rsidP="00610F07">
      <w:pPr>
        <w:pStyle w:val="ListParagraph"/>
        <w:numPr>
          <w:ilvl w:val="0"/>
          <w:numId w:val="8"/>
        </w:numPr>
        <w:ind w:left="720" w:hanging="720"/>
        <w:outlineLvl w:val="1"/>
      </w:pPr>
      <w:bookmarkStart w:id="23" w:name="_Toc527547541"/>
      <w:r w:rsidRPr="00BC5C7E">
        <w:t>Background Checks</w:t>
      </w:r>
      <w:bookmarkEnd w:id="23"/>
    </w:p>
    <w:p w14:paraId="3B15B926" w14:textId="77777777" w:rsidR="00326EE5" w:rsidRPr="00BC5C7E" w:rsidRDefault="00326EE5" w:rsidP="00610F07">
      <w:pPr>
        <w:pStyle w:val="ListParagraph"/>
        <w:numPr>
          <w:ilvl w:val="1"/>
          <w:numId w:val="8"/>
        </w:numPr>
      </w:pPr>
      <w:r w:rsidRPr="00BC5C7E">
        <w:t>Item 1 require</w:t>
      </w:r>
      <w:r w:rsidR="004B4500" w:rsidRPr="00BC5C7E">
        <w:t>s</w:t>
      </w:r>
      <w:r w:rsidRPr="00BC5C7E">
        <w:t xml:space="preserve"> a check of personnel files.</w:t>
      </w:r>
    </w:p>
    <w:p w14:paraId="309D3304" w14:textId="0DC57E42" w:rsidR="003C1E33" w:rsidRPr="00BC5C7E" w:rsidRDefault="003C1E33" w:rsidP="00610F07">
      <w:pPr>
        <w:pStyle w:val="ListParagraph"/>
        <w:numPr>
          <w:ilvl w:val="2"/>
          <w:numId w:val="28"/>
        </w:numPr>
        <w:ind w:left="1440" w:hanging="360"/>
      </w:pPr>
      <w:r w:rsidRPr="00BC5C7E">
        <w:t xml:space="preserve">This check </w:t>
      </w:r>
      <w:r w:rsidR="006A5BFE" w:rsidRPr="00BC5C7E">
        <w:t xml:space="preserve">is about school staff and not just the teaching faculty, so it includes janitors, secretaries, etc.  And it is </w:t>
      </w:r>
      <w:r w:rsidRPr="00BC5C7E">
        <w:t>for all employees—part-time and full-time.</w:t>
      </w:r>
    </w:p>
    <w:p w14:paraId="4B6CA90A" w14:textId="2B1DC862" w:rsidR="00FA2D62" w:rsidRPr="00BC5C7E" w:rsidRDefault="00FA2D62" w:rsidP="00610F07">
      <w:pPr>
        <w:pStyle w:val="ListParagraph"/>
        <w:numPr>
          <w:ilvl w:val="2"/>
          <w:numId w:val="28"/>
        </w:numPr>
        <w:ind w:left="1440" w:hanging="360"/>
      </w:pPr>
      <w:r w:rsidRPr="00BC5C7E">
        <w:t xml:space="preserve">Item 1 requires a </w:t>
      </w:r>
      <w:r w:rsidRPr="00BC5C7E">
        <w:rPr>
          <w:u w:val="single"/>
        </w:rPr>
        <w:t>fingerprint-based</w:t>
      </w:r>
      <w:r w:rsidRPr="00BC5C7E">
        <w:t xml:space="preserve"> check, which is often not done by commercial entities a school may use.  Checks that are </w:t>
      </w:r>
      <w:r w:rsidRPr="00BC5C7E">
        <w:rPr>
          <w:u w:val="single"/>
        </w:rPr>
        <w:t>not</w:t>
      </w:r>
      <w:r w:rsidRPr="00BC5C7E">
        <w:t xml:space="preserve"> </w:t>
      </w:r>
      <w:r w:rsidR="006C0EA0" w:rsidRPr="00BC5C7E">
        <w:t>fingerprint-</w:t>
      </w:r>
      <w:r w:rsidRPr="00BC5C7E">
        <w:t xml:space="preserve">based are </w:t>
      </w:r>
      <w:r w:rsidRPr="00BC5C7E">
        <w:rPr>
          <w:u w:val="single"/>
        </w:rPr>
        <w:t>not</w:t>
      </w:r>
      <w:r w:rsidRPr="00BC5C7E">
        <w:t xml:space="preserve"> compliant.</w:t>
      </w:r>
    </w:p>
    <w:p w14:paraId="229DD45A" w14:textId="5868DC73" w:rsidR="004B4500" w:rsidRPr="00BC5C7E" w:rsidRDefault="004B4500" w:rsidP="00610F07">
      <w:pPr>
        <w:pStyle w:val="ListParagraph"/>
        <w:numPr>
          <w:ilvl w:val="2"/>
          <w:numId w:val="28"/>
        </w:numPr>
        <w:ind w:left="1440" w:hanging="360"/>
      </w:pPr>
      <w:r w:rsidRPr="00BC5C7E">
        <w:t xml:space="preserve">This check must be done in the database of the Illinois State Police </w:t>
      </w:r>
      <w:r w:rsidRPr="00BC5C7E">
        <w:rPr>
          <w:u w:val="single"/>
        </w:rPr>
        <w:t>and</w:t>
      </w:r>
      <w:r w:rsidRPr="00BC5C7E">
        <w:t xml:space="preserve"> in the database of the FBI.  Commercial </w:t>
      </w:r>
      <w:r w:rsidR="009A2A05" w:rsidRPr="00BC5C7E">
        <w:t xml:space="preserve">background check </w:t>
      </w:r>
      <w:r w:rsidRPr="00BC5C7E">
        <w:t xml:space="preserve">entities a school may use might not include one or both of these databases, </w:t>
      </w:r>
      <w:r w:rsidR="006C0EA0" w:rsidRPr="00BC5C7E">
        <w:t xml:space="preserve">in </w:t>
      </w:r>
      <w:r w:rsidRPr="00BC5C7E">
        <w:t xml:space="preserve">which case the check has to be </w:t>
      </w:r>
      <w:r w:rsidR="006C0EA0" w:rsidRPr="00BC5C7E">
        <w:t>done again</w:t>
      </w:r>
      <w:r w:rsidRPr="00BC5C7E">
        <w:t xml:space="preserve"> in a </w:t>
      </w:r>
      <w:r w:rsidR="00504254" w:rsidRPr="00BC5C7E">
        <w:t>w</w:t>
      </w:r>
      <w:r w:rsidR="00570B66" w:rsidRPr="00BC5C7E">
        <w:t>a</w:t>
      </w:r>
      <w:r w:rsidRPr="00BC5C7E">
        <w:t>y compliant with the statute</w:t>
      </w:r>
      <w:r w:rsidR="00570B66" w:rsidRPr="00BC5C7E">
        <w:t xml:space="preserve"> (105 ILCS 5/2-3.25o).</w:t>
      </w:r>
    </w:p>
    <w:p w14:paraId="1BE853DE" w14:textId="4D6CB9CF" w:rsidR="00570B66" w:rsidRPr="00BC5C7E" w:rsidRDefault="00570B66" w:rsidP="00610F07">
      <w:pPr>
        <w:pStyle w:val="ListParagraph"/>
        <w:numPr>
          <w:ilvl w:val="2"/>
          <w:numId w:val="28"/>
        </w:numPr>
        <w:ind w:left="1440" w:hanging="360"/>
      </w:pPr>
      <w:r w:rsidRPr="00BC5C7E">
        <w:t xml:space="preserve">If Item 1 is “no,” then items 2 and 5 are automatically also “no.” </w:t>
      </w:r>
      <w:r w:rsidR="006177A5" w:rsidRPr="00BC5C7E">
        <w:t xml:space="preserve"> However, if Item 1 is “yes,” items 2 and 5 are not necessarily also “yes.”</w:t>
      </w:r>
    </w:p>
    <w:p w14:paraId="0CDFD391" w14:textId="15B86155" w:rsidR="00C129DA" w:rsidRPr="00BC5C7E" w:rsidRDefault="00C129DA" w:rsidP="00610F07">
      <w:pPr>
        <w:pStyle w:val="ListParagraph"/>
        <w:numPr>
          <w:ilvl w:val="2"/>
          <w:numId w:val="28"/>
        </w:numPr>
        <w:ind w:left="1440" w:hanging="360"/>
      </w:pPr>
      <w:r w:rsidRPr="00BC5C7E">
        <w:t xml:space="preserve">The Illinois State Police maintain a </w:t>
      </w:r>
      <w:r w:rsidR="00A25928" w:rsidRPr="00BC5C7E">
        <w:t>“</w:t>
      </w:r>
      <w:r w:rsidR="00A25928" w:rsidRPr="00BC5C7E">
        <w:rPr>
          <w:color w:val="000000"/>
          <w:shd w:val="clear" w:color="auto" w:fill="FFFFFF"/>
        </w:rPr>
        <w:t>Murderer and Violent Offender Against Youth Database”</w:t>
      </w:r>
      <w:r w:rsidR="00A25928" w:rsidRPr="00BC5C7E">
        <w:t xml:space="preserve"> </w:t>
      </w:r>
      <w:r w:rsidRPr="00BC5C7E">
        <w:t xml:space="preserve">at </w:t>
      </w:r>
      <w:hyperlink r:id="rId19" w:history="1">
        <w:r w:rsidRPr="00BC5C7E">
          <w:rPr>
            <w:rStyle w:val="Hyperlink"/>
          </w:rPr>
          <w:t>https://www.isp.state.il.us/cmvo/</w:t>
        </w:r>
      </w:hyperlink>
      <w:r w:rsidRPr="00BC5C7E">
        <w:t>.</w:t>
      </w:r>
      <w:r w:rsidR="00A25928" w:rsidRPr="00BC5C7E">
        <w:t xml:space="preserve">  Note that checking this database is supplemental to, but </w:t>
      </w:r>
      <w:r w:rsidR="00A25928" w:rsidRPr="00BC5C7E">
        <w:rPr>
          <w:u w:val="single"/>
        </w:rPr>
        <w:t>not</w:t>
      </w:r>
      <w:r w:rsidR="00A25928" w:rsidRPr="00BC5C7E">
        <w:t xml:space="preserve"> a replacement for, meeting the fingerprint-based criminal background check requirement.</w:t>
      </w:r>
    </w:p>
    <w:p w14:paraId="3AE636F4" w14:textId="77777777" w:rsidR="004B4500" w:rsidRPr="00BC5C7E" w:rsidRDefault="00A70E61" w:rsidP="00610F07">
      <w:pPr>
        <w:pStyle w:val="ListParagraph"/>
        <w:numPr>
          <w:ilvl w:val="1"/>
          <w:numId w:val="8"/>
        </w:numPr>
      </w:pPr>
      <w:r w:rsidRPr="00BC5C7E">
        <w:t xml:space="preserve">Item 3 </w:t>
      </w:r>
      <w:r w:rsidR="004B4500" w:rsidRPr="00BC5C7E">
        <w:t>require</w:t>
      </w:r>
      <w:r w:rsidR="00570B66" w:rsidRPr="00BC5C7E">
        <w:t>s</w:t>
      </w:r>
      <w:r w:rsidR="004B4500" w:rsidRPr="00BC5C7E">
        <w:t xml:space="preserve"> a check of personnel files.</w:t>
      </w:r>
    </w:p>
    <w:p w14:paraId="6EBE86B2" w14:textId="77777777" w:rsidR="006A5BFE" w:rsidRPr="00BC5C7E" w:rsidRDefault="006A5BFE" w:rsidP="00610F07">
      <w:pPr>
        <w:pStyle w:val="ListParagraph"/>
        <w:numPr>
          <w:ilvl w:val="2"/>
          <w:numId w:val="8"/>
        </w:numPr>
        <w:ind w:left="1440" w:hanging="360"/>
      </w:pPr>
      <w:r w:rsidRPr="00BC5C7E">
        <w:t>This check is about school staff and not just the teaching faculty, so it includes janitors, secretaries, etc.  And it is for all employees—part-time and full-time.</w:t>
      </w:r>
    </w:p>
    <w:p w14:paraId="2CD6F72C" w14:textId="688007E3" w:rsidR="00A70E61" w:rsidRPr="00BC5C7E" w:rsidRDefault="00BD021F" w:rsidP="00610F07">
      <w:pPr>
        <w:pStyle w:val="ListParagraph"/>
        <w:numPr>
          <w:ilvl w:val="2"/>
          <w:numId w:val="8"/>
        </w:numPr>
        <w:ind w:left="1440" w:hanging="360"/>
      </w:pPr>
      <w:r w:rsidRPr="00BC5C7E">
        <w:t xml:space="preserve">Item 3 </w:t>
      </w:r>
      <w:r w:rsidR="00A70E61" w:rsidRPr="00BC5C7E">
        <w:t xml:space="preserve">requires some form of evidence that the </w:t>
      </w:r>
      <w:r w:rsidR="00F11BE4" w:rsidRPr="00BC5C7E">
        <w:t xml:space="preserve">Statewide </w:t>
      </w:r>
      <w:r w:rsidR="00A70E61" w:rsidRPr="00BC5C7E">
        <w:t xml:space="preserve">Sex Offender </w:t>
      </w:r>
      <w:r w:rsidR="00F11BE4" w:rsidRPr="00BC5C7E">
        <w:t>Database (maintained by the Illinois State Police</w:t>
      </w:r>
      <w:r w:rsidR="00C129DA" w:rsidRPr="00BC5C7E">
        <w:t xml:space="preserve"> at </w:t>
      </w:r>
      <w:hyperlink r:id="rId20" w:history="1">
        <w:r w:rsidR="00C129DA" w:rsidRPr="00BC5C7E">
          <w:rPr>
            <w:rStyle w:val="Hyperlink"/>
          </w:rPr>
          <w:t>https://www.isp.state.il.us/sor/</w:t>
        </w:r>
      </w:hyperlink>
      <w:r w:rsidR="00F11BE4" w:rsidRPr="00BC5C7E">
        <w:t>)</w:t>
      </w:r>
      <w:r w:rsidR="00C129DA" w:rsidRPr="00BC5C7E">
        <w:t xml:space="preserve"> </w:t>
      </w:r>
      <w:r w:rsidR="00A70E61" w:rsidRPr="00BC5C7E">
        <w:t xml:space="preserve">has been checked.  A printout from that </w:t>
      </w:r>
      <w:r w:rsidR="006C0EA0" w:rsidRPr="00BC5C7E">
        <w:t xml:space="preserve">database </w:t>
      </w:r>
      <w:r w:rsidR="00A70E61" w:rsidRPr="00BC5C7E">
        <w:t>for each staff member is likely to be the most common documentation.</w:t>
      </w:r>
    </w:p>
    <w:p w14:paraId="4DD5263B" w14:textId="46B48794" w:rsidR="00570B66" w:rsidRPr="00BC5C7E" w:rsidRDefault="00570B66" w:rsidP="00610F07">
      <w:pPr>
        <w:pStyle w:val="ListParagraph"/>
        <w:numPr>
          <w:ilvl w:val="2"/>
          <w:numId w:val="8"/>
        </w:numPr>
        <w:ind w:left="1440" w:hanging="360"/>
      </w:pPr>
      <w:r w:rsidRPr="00BC5C7E">
        <w:t xml:space="preserve">If Item 3 is “no,” then item 4 is automatically also “no.” </w:t>
      </w:r>
      <w:r w:rsidR="006177A5" w:rsidRPr="00BC5C7E">
        <w:t xml:space="preserve"> However, if Item 3 is “yes,” item 4 is not necessarily also “yes.”</w:t>
      </w:r>
    </w:p>
    <w:p w14:paraId="1A6F291D" w14:textId="05922947" w:rsidR="00CD613D" w:rsidRPr="00BC5C7E" w:rsidRDefault="00CD613D" w:rsidP="00610F07">
      <w:pPr>
        <w:pStyle w:val="ListParagraph"/>
        <w:numPr>
          <w:ilvl w:val="1"/>
          <w:numId w:val="8"/>
        </w:numPr>
        <w:rPr>
          <w:u w:val="single"/>
        </w:rPr>
      </w:pPr>
      <w:r w:rsidRPr="00BC5C7E">
        <w:t xml:space="preserve">Some schools also have a connection to the DCFS because the school is also a day care center under DCFS.  DCFS requires day care centers to have staff checked through DCFS’ Child Abuse and Neglect Tracking System (CANTS).  </w:t>
      </w:r>
      <w:r w:rsidRPr="00BC5C7E">
        <w:rPr>
          <w:u w:val="single"/>
        </w:rPr>
        <w:t>A check in CANTS by itself is insufficient for ISBE’s purposes because CANTS checks do not necessarily involve a fingerprint-based check of the Illinois S</w:t>
      </w:r>
      <w:r w:rsidRPr="00BC5C7E">
        <w:rPr>
          <w:rFonts w:eastAsia="Times New Roman"/>
          <w:u w:val="single"/>
        </w:rPr>
        <w:t xml:space="preserve">tate Police FBI databases nor a check of </w:t>
      </w:r>
      <w:r w:rsidRPr="00BC5C7E">
        <w:rPr>
          <w:u w:val="single"/>
        </w:rPr>
        <w:t>the Statewide Sex Offender Database (maintained by the Illinois State Police)</w:t>
      </w:r>
      <w:r w:rsidRPr="00BC5C7E">
        <w:rPr>
          <w:rFonts w:eastAsia="Times New Roman"/>
          <w:u w:val="single"/>
        </w:rPr>
        <w:t>.</w:t>
      </w:r>
    </w:p>
    <w:p w14:paraId="052877B5" w14:textId="59BD62C3" w:rsidR="007055E0" w:rsidRPr="00BC5C7E" w:rsidRDefault="007055E0" w:rsidP="00610F07">
      <w:pPr>
        <w:pStyle w:val="ListParagraph"/>
        <w:numPr>
          <w:ilvl w:val="1"/>
          <w:numId w:val="8"/>
        </w:numPr>
      </w:pPr>
      <w:r w:rsidRPr="00BC5C7E">
        <w:t xml:space="preserve">The Roman Catholic dioceses in Illinois </w:t>
      </w:r>
      <w:r w:rsidR="00E55FA5" w:rsidRPr="00BC5C7E">
        <w:t xml:space="preserve">generally </w:t>
      </w:r>
      <w:r w:rsidRPr="00BC5C7E">
        <w:t xml:space="preserve">retain personnel records, so those schools will need some sort of documentation issued by the dioceses for filing at the school level indicating </w:t>
      </w:r>
      <w:r w:rsidR="00F11BE4" w:rsidRPr="00BC5C7E">
        <w:t xml:space="preserve">clearly </w:t>
      </w:r>
      <w:r w:rsidRPr="00BC5C7E">
        <w:t xml:space="preserve">that the checks were done and </w:t>
      </w:r>
      <w:r w:rsidR="00E55FA5" w:rsidRPr="00BC5C7E">
        <w:t xml:space="preserve">that </w:t>
      </w:r>
      <w:r w:rsidRPr="00BC5C7E">
        <w:t>the individual was “</w:t>
      </w:r>
      <w:r w:rsidR="006C0EA0" w:rsidRPr="00BC5C7E">
        <w:t>OK</w:t>
      </w:r>
      <w:r w:rsidRPr="00BC5C7E">
        <w:t>.”</w:t>
      </w:r>
    </w:p>
    <w:p w14:paraId="480670F2" w14:textId="5399E92E" w:rsidR="003C1E33" w:rsidRPr="00BC5C7E" w:rsidRDefault="00D52714" w:rsidP="00610F07">
      <w:pPr>
        <w:pStyle w:val="ListParagraph"/>
        <w:numPr>
          <w:ilvl w:val="1"/>
          <w:numId w:val="8"/>
        </w:numPr>
      </w:pPr>
      <w:r w:rsidRPr="00BC5C7E">
        <w:t>Although not required, schools may want to perform due diligence in having similar checks done for parent volunteers</w:t>
      </w:r>
      <w:r w:rsidR="003C1E33" w:rsidRPr="00BC5C7E">
        <w:t xml:space="preserve"> and others </w:t>
      </w:r>
      <w:r w:rsidRPr="00BC5C7E">
        <w:t xml:space="preserve">who are also regularly in the school building and thus </w:t>
      </w:r>
      <w:r w:rsidR="009A2A05" w:rsidRPr="00BC5C7E">
        <w:t xml:space="preserve">are </w:t>
      </w:r>
      <w:r w:rsidRPr="00BC5C7E">
        <w:t>in close proximity to students.</w:t>
      </w:r>
    </w:p>
    <w:p w14:paraId="5182B18C" w14:textId="309AB304" w:rsidR="00D52714" w:rsidRPr="00BC5C7E" w:rsidRDefault="003C1E33" w:rsidP="00610F07">
      <w:pPr>
        <w:pStyle w:val="ListParagraph"/>
        <w:numPr>
          <w:ilvl w:val="1"/>
          <w:numId w:val="8"/>
        </w:numPr>
      </w:pPr>
      <w:r w:rsidRPr="00BC5C7E">
        <w:t>Also for due diligence reasons, a school may want to perform similar checks for persons hired prior to the date listed.</w:t>
      </w:r>
    </w:p>
    <w:p w14:paraId="7C851F29" w14:textId="77777777" w:rsidR="004248EB" w:rsidRPr="00BC5C7E" w:rsidRDefault="004248EB" w:rsidP="004248EB"/>
    <w:p w14:paraId="1A0961E1" w14:textId="05E5DF86" w:rsidR="00A70748" w:rsidRPr="00BC5C7E" w:rsidRDefault="00A70748" w:rsidP="00610F07">
      <w:pPr>
        <w:pStyle w:val="ListParagraph"/>
        <w:numPr>
          <w:ilvl w:val="0"/>
          <w:numId w:val="8"/>
        </w:numPr>
        <w:ind w:left="720" w:hanging="720"/>
        <w:outlineLvl w:val="1"/>
      </w:pPr>
      <w:bookmarkStart w:id="24" w:name="_Toc527547542"/>
      <w:r w:rsidRPr="00BC5C7E">
        <w:t>Communicable</w:t>
      </w:r>
      <w:r w:rsidRPr="00BC5C7E">
        <w:rPr>
          <w:spacing w:val="4"/>
        </w:rPr>
        <w:t xml:space="preserve"> Diseases</w:t>
      </w:r>
      <w:bookmarkEnd w:id="24"/>
    </w:p>
    <w:p w14:paraId="74FCC37C" w14:textId="0D333DC4" w:rsidR="00F11BE4" w:rsidRPr="00BC5C7E" w:rsidRDefault="00F11BE4" w:rsidP="00B9689A">
      <w:pPr>
        <w:pStyle w:val="ListParagraph"/>
        <w:numPr>
          <w:ilvl w:val="1"/>
          <w:numId w:val="41"/>
        </w:numPr>
      </w:pPr>
      <w:r w:rsidRPr="00BC5C7E">
        <w:t>This item is about school staff and not just the teach</w:t>
      </w:r>
      <w:r w:rsidR="00C83F8E" w:rsidRPr="00BC5C7E">
        <w:t>ing</w:t>
      </w:r>
      <w:r w:rsidRPr="00BC5C7E">
        <w:t xml:space="preserve"> faculty, so it includes janitors, secretaries, etc.</w:t>
      </w:r>
    </w:p>
    <w:p w14:paraId="1FE46894" w14:textId="6C3DEDBB" w:rsidR="00A70E61" w:rsidRPr="00BC5C7E" w:rsidRDefault="00A70E61" w:rsidP="00B9689A">
      <w:pPr>
        <w:pStyle w:val="ListParagraph"/>
        <w:numPr>
          <w:ilvl w:val="1"/>
          <w:numId w:val="41"/>
        </w:numPr>
      </w:pPr>
      <w:r w:rsidRPr="00BC5C7E">
        <w:t xml:space="preserve">The files for all </w:t>
      </w:r>
      <w:r w:rsidRPr="00BC5C7E">
        <w:rPr>
          <w:u w:val="single"/>
        </w:rPr>
        <w:t>new</w:t>
      </w:r>
      <w:r w:rsidRPr="00BC5C7E">
        <w:t xml:space="preserve"> staff must be checked</w:t>
      </w:r>
      <w:r w:rsidR="006C0EA0" w:rsidRPr="00BC5C7E">
        <w:t xml:space="preserve"> </w:t>
      </w:r>
      <w:r w:rsidRPr="00BC5C7E">
        <w:t>—</w:t>
      </w:r>
      <w:r w:rsidR="006C0EA0" w:rsidRPr="00BC5C7E">
        <w:t xml:space="preserve"> </w:t>
      </w:r>
      <w:r w:rsidRPr="00BC5C7E">
        <w:t>no sampling allowed here.</w:t>
      </w:r>
      <w:r w:rsidR="000023EC" w:rsidRPr="00BC5C7E">
        <w:t xml:space="preserve">  “New” refers to staff who began working at the school in the school year in which the compliance is being conducted</w:t>
      </w:r>
      <w:r w:rsidR="004F5776" w:rsidRPr="00BC5C7E">
        <w:t>.</w:t>
      </w:r>
      <w:r w:rsidR="006C0EA0" w:rsidRPr="00BC5C7E">
        <w:t xml:space="preserve"> </w:t>
      </w:r>
      <w:r w:rsidR="00371157" w:rsidRPr="00BC5C7E">
        <w:t>For example, a</w:t>
      </w:r>
      <w:r w:rsidR="004F5776" w:rsidRPr="00BC5C7E">
        <w:t xml:space="preserve"> </w:t>
      </w:r>
      <w:r w:rsidR="000023EC" w:rsidRPr="00BC5C7E">
        <w:t>person hired in March 2015 to begin working in September 2015 is “new” for the 2015-16 school year and not for the 2014-15 school year.</w:t>
      </w:r>
    </w:p>
    <w:p w14:paraId="4B404EED" w14:textId="77777777" w:rsidR="00353415" w:rsidRPr="00BC5C7E" w:rsidRDefault="00B70D0A" w:rsidP="00B9689A">
      <w:pPr>
        <w:pStyle w:val="ListParagraph"/>
        <w:numPr>
          <w:ilvl w:val="1"/>
          <w:numId w:val="41"/>
        </w:numPr>
      </w:pPr>
      <w:r w:rsidRPr="00BC5C7E">
        <w:t>Item 1</w:t>
      </w:r>
    </w:p>
    <w:p w14:paraId="25049C0A" w14:textId="5F37A179" w:rsidR="00B70D0A" w:rsidRPr="00BC5C7E" w:rsidRDefault="00B70D0A" w:rsidP="00353415">
      <w:pPr>
        <w:pStyle w:val="ListParagraph"/>
        <w:numPr>
          <w:ilvl w:val="2"/>
          <w:numId w:val="41"/>
        </w:numPr>
        <w:ind w:left="1440" w:hanging="360"/>
      </w:pPr>
      <w:r w:rsidRPr="00BC5C7E">
        <w:t>New staff need a physician’s statement that the individual is physically fit to perform the duties of the position for which the person is being hired.</w:t>
      </w:r>
    </w:p>
    <w:p w14:paraId="743A7CC4" w14:textId="47B1DC66" w:rsidR="00353415" w:rsidRPr="00BC5C7E" w:rsidRDefault="00353415" w:rsidP="00353415">
      <w:pPr>
        <w:pStyle w:val="ListParagraph"/>
        <w:numPr>
          <w:ilvl w:val="2"/>
          <w:numId w:val="41"/>
        </w:numPr>
        <w:ind w:left="1440" w:hanging="360"/>
      </w:pPr>
      <w:r w:rsidRPr="00BC5C7E">
        <w:t>The nature of this statement is not specified in statute, so it could be as simple as a brief note or as involved as a report on a complete physical.</w:t>
      </w:r>
    </w:p>
    <w:p w14:paraId="0D61181D" w14:textId="138239AC" w:rsidR="00353415" w:rsidRPr="00BC5C7E" w:rsidRDefault="00353415" w:rsidP="00353415">
      <w:pPr>
        <w:pStyle w:val="ListParagraph"/>
        <w:numPr>
          <w:ilvl w:val="2"/>
          <w:numId w:val="41"/>
        </w:numPr>
        <w:ind w:left="1440" w:hanging="360"/>
      </w:pPr>
      <w:r w:rsidRPr="00BC5C7E">
        <w:lastRenderedPageBreak/>
        <w:t>The key phrase that must be seen in the evidence is “physically fit to perform the duties of the position” or language conveying the same meaning, such as being healthy and able to work is not the same thing.</w:t>
      </w:r>
    </w:p>
    <w:p w14:paraId="30A10EC1" w14:textId="77777777" w:rsidR="00B9689A" w:rsidRPr="00BC5C7E" w:rsidRDefault="00B9689A" w:rsidP="00B9689A">
      <w:pPr>
        <w:pStyle w:val="ListParagraph"/>
        <w:numPr>
          <w:ilvl w:val="1"/>
          <w:numId w:val="41"/>
        </w:numPr>
      </w:pPr>
      <w:r w:rsidRPr="00BC5C7E">
        <w:t>Item 2</w:t>
      </w:r>
    </w:p>
    <w:p w14:paraId="188CCB69" w14:textId="4C37A12D" w:rsidR="00802366" w:rsidRPr="00BC5C7E" w:rsidRDefault="00825AF9" w:rsidP="00B9689A">
      <w:pPr>
        <w:pStyle w:val="ListParagraph"/>
        <w:numPr>
          <w:ilvl w:val="0"/>
          <w:numId w:val="43"/>
        </w:numPr>
      </w:pPr>
      <w:r w:rsidRPr="00BC5C7E">
        <w:t xml:space="preserve">The nature of the required evidence </w:t>
      </w:r>
      <w:r w:rsidR="000C503C" w:rsidRPr="00BC5C7E">
        <w:t xml:space="preserve">regarding freedom from communicable diseases </w:t>
      </w:r>
      <w:r w:rsidRPr="00BC5C7E">
        <w:t>is not specified in statute, so it could be as simple as a brief note or as involved as a report on a complete physical.</w:t>
      </w:r>
    </w:p>
    <w:p w14:paraId="6C644638" w14:textId="77777777" w:rsidR="003B0606" w:rsidRPr="00BC5C7E" w:rsidRDefault="003B0606" w:rsidP="00B9689A">
      <w:pPr>
        <w:pStyle w:val="ListParagraph"/>
        <w:numPr>
          <w:ilvl w:val="0"/>
          <w:numId w:val="43"/>
        </w:numPr>
      </w:pPr>
      <w:r w:rsidRPr="00BC5C7E">
        <w:t>The key phrase that must be seen in the evidence is “free from communicable disease” or language conveying the same meaning.  Language about being healthy and able to work is not the same thing.</w:t>
      </w:r>
    </w:p>
    <w:p w14:paraId="5DE6D2B2" w14:textId="77777777" w:rsidR="00825AF9" w:rsidRPr="00BC5C7E" w:rsidRDefault="00825AF9" w:rsidP="00B9689A">
      <w:pPr>
        <w:pStyle w:val="ListParagraph"/>
        <w:numPr>
          <w:ilvl w:val="0"/>
          <w:numId w:val="43"/>
        </w:numPr>
      </w:pPr>
      <w:r w:rsidRPr="00BC5C7E">
        <w:t>“Communicable diseases” for purposes of this question is defined by the Department of Public Health.  The health professional supplying the evidence should know what ailments fall under this heading.</w:t>
      </w:r>
    </w:p>
    <w:p w14:paraId="7B2DD658" w14:textId="5CA280DA" w:rsidR="00FC1986" w:rsidRPr="00BC5C7E" w:rsidRDefault="00FC1986" w:rsidP="00B9689A">
      <w:pPr>
        <w:pStyle w:val="ListParagraph"/>
        <w:numPr>
          <w:ilvl w:val="0"/>
          <w:numId w:val="43"/>
        </w:numPr>
      </w:pPr>
      <w:r w:rsidRPr="00BC5C7E">
        <w:t>This</w:t>
      </w:r>
      <w:r w:rsidRPr="00BC5C7E">
        <w:rPr>
          <w:spacing w:val="4"/>
        </w:rPr>
        <w:t xml:space="preserve"> </w:t>
      </w:r>
      <w:r w:rsidRPr="00BC5C7E">
        <w:rPr>
          <w:spacing w:val="-1"/>
        </w:rPr>
        <w:t>evidence</w:t>
      </w:r>
      <w:r w:rsidRPr="00BC5C7E">
        <w:rPr>
          <w:spacing w:val="5"/>
        </w:rPr>
        <w:t xml:space="preserve"> </w:t>
      </w:r>
      <w:r w:rsidRPr="00BC5C7E">
        <w:t>shall</w:t>
      </w:r>
      <w:r w:rsidRPr="00BC5C7E">
        <w:rPr>
          <w:spacing w:val="4"/>
        </w:rPr>
        <w:t xml:space="preserve"> be created </w:t>
      </w:r>
      <w:r w:rsidRPr="00BC5C7E">
        <w:rPr>
          <w:spacing w:val="-1"/>
        </w:rPr>
        <w:t>by</w:t>
      </w:r>
      <w:r w:rsidR="006C0EA0" w:rsidRPr="00BC5C7E">
        <w:rPr>
          <w:spacing w:val="-1"/>
        </w:rPr>
        <w:t>:</w:t>
      </w:r>
    </w:p>
    <w:p w14:paraId="2884EC73" w14:textId="77777777" w:rsidR="00FC1986" w:rsidRPr="00BC5C7E" w:rsidRDefault="006E614D" w:rsidP="003D23E6">
      <w:pPr>
        <w:pStyle w:val="ListParagraph"/>
        <w:numPr>
          <w:ilvl w:val="2"/>
          <w:numId w:val="44"/>
        </w:numPr>
        <w:ind w:hanging="360"/>
      </w:pPr>
      <w:r w:rsidRPr="00BC5C7E">
        <w:t>A</w:t>
      </w:r>
      <w:r w:rsidR="00FC1986" w:rsidRPr="00BC5C7E">
        <w:rPr>
          <w:spacing w:val="23"/>
        </w:rPr>
        <w:t xml:space="preserve"> </w:t>
      </w:r>
      <w:r w:rsidR="00FC1986" w:rsidRPr="00BC5C7E">
        <w:rPr>
          <w:spacing w:val="-1"/>
        </w:rPr>
        <w:t>physician</w:t>
      </w:r>
      <w:r w:rsidR="00FC1986" w:rsidRPr="00BC5C7E">
        <w:rPr>
          <w:spacing w:val="16"/>
        </w:rPr>
        <w:t xml:space="preserve"> </w:t>
      </w:r>
      <w:r w:rsidR="00FC1986" w:rsidRPr="00BC5C7E">
        <w:rPr>
          <w:spacing w:val="-1"/>
        </w:rPr>
        <w:t>licensed</w:t>
      </w:r>
      <w:r w:rsidR="00FC1986" w:rsidRPr="00BC5C7E">
        <w:rPr>
          <w:spacing w:val="16"/>
        </w:rPr>
        <w:t xml:space="preserve"> </w:t>
      </w:r>
      <w:r w:rsidR="00FC1986" w:rsidRPr="00BC5C7E">
        <w:rPr>
          <w:spacing w:val="-1"/>
        </w:rPr>
        <w:t>in</w:t>
      </w:r>
      <w:r w:rsidR="00FC1986" w:rsidRPr="00BC5C7E">
        <w:rPr>
          <w:spacing w:val="15"/>
        </w:rPr>
        <w:t xml:space="preserve"> </w:t>
      </w:r>
      <w:r w:rsidR="00FC1986" w:rsidRPr="00BC5C7E">
        <w:t>Illinois</w:t>
      </w:r>
      <w:r w:rsidR="00FC1986" w:rsidRPr="00BC5C7E">
        <w:rPr>
          <w:spacing w:val="16"/>
        </w:rPr>
        <w:t xml:space="preserve"> </w:t>
      </w:r>
      <w:r w:rsidR="00FC1986" w:rsidRPr="00BC5C7E">
        <w:rPr>
          <w:spacing w:val="-1"/>
        </w:rPr>
        <w:t>or</w:t>
      </w:r>
      <w:r w:rsidR="00FC1986" w:rsidRPr="00BC5C7E">
        <w:rPr>
          <w:spacing w:val="15"/>
        </w:rPr>
        <w:t xml:space="preserve"> </w:t>
      </w:r>
      <w:r w:rsidR="00FC1986" w:rsidRPr="00BC5C7E">
        <w:rPr>
          <w:spacing w:val="-1"/>
        </w:rPr>
        <w:t>any</w:t>
      </w:r>
      <w:r w:rsidR="00FC1986" w:rsidRPr="00BC5C7E">
        <w:rPr>
          <w:spacing w:val="16"/>
        </w:rPr>
        <w:t xml:space="preserve"> </w:t>
      </w:r>
      <w:r w:rsidR="00FC1986" w:rsidRPr="00BC5C7E">
        <w:rPr>
          <w:spacing w:val="-1"/>
        </w:rPr>
        <w:t>other</w:t>
      </w:r>
      <w:r w:rsidR="00FC1986" w:rsidRPr="00BC5C7E">
        <w:rPr>
          <w:spacing w:val="16"/>
        </w:rPr>
        <w:t xml:space="preserve"> </w:t>
      </w:r>
      <w:r w:rsidR="00FC1986" w:rsidRPr="00BC5C7E">
        <w:t>state</w:t>
      </w:r>
      <w:r w:rsidR="00FC1986" w:rsidRPr="00BC5C7E">
        <w:rPr>
          <w:spacing w:val="15"/>
        </w:rPr>
        <w:t xml:space="preserve"> </w:t>
      </w:r>
      <w:r w:rsidR="00FC1986" w:rsidRPr="00BC5C7E">
        <w:t>to</w:t>
      </w:r>
      <w:r w:rsidR="00FC1986" w:rsidRPr="00BC5C7E">
        <w:rPr>
          <w:spacing w:val="16"/>
        </w:rPr>
        <w:t xml:space="preserve"> </w:t>
      </w:r>
      <w:r w:rsidR="00FC1986" w:rsidRPr="00BC5C7E">
        <w:rPr>
          <w:spacing w:val="-1"/>
        </w:rPr>
        <w:t>practice</w:t>
      </w:r>
      <w:r w:rsidR="00FC1986" w:rsidRPr="00BC5C7E">
        <w:rPr>
          <w:spacing w:val="16"/>
        </w:rPr>
        <w:t xml:space="preserve"> </w:t>
      </w:r>
      <w:r w:rsidR="00FC1986" w:rsidRPr="00BC5C7E">
        <w:t>medicine</w:t>
      </w:r>
      <w:r w:rsidR="00FC1986" w:rsidRPr="00BC5C7E">
        <w:rPr>
          <w:spacing w:val="16"/>
        </w:rPr>
        <w:t xml:space="preserve"> </w:t>
      </w:r>
      <w:r w:rsidR="00FC1986" w:rsidRPr="00BC5C7E">
        <w:rPr>
          <w:spacing w:val="-1"/>
        </w:rPr>
        <w:t>in</w:t>
      </w:r>
      <w:r w:rsidR="00FC1986" w:rsidRPr="00BC5C7E">
        <w:rPr>
          <w:spacing w:val="15"/>
        </w:rPr>
        <w:t xml:space="preserve"> </w:t>
      </w:r>
      <w:r w:rsidR="00FC1986" w:rsidRPr="00BC5C7E">
        <w:rPr>
          <w:spacing w:val="-1"/>
        </w:rPr>
        <w:t>all</w:t>
      </w:r>
      <w:r w:rsidR="00FC1986" w:rsidRPr="00BC5C7E">
        <w:rPr>
          <w:spacing w:val="29"/>
        </w:rPr>
        <w:t xml:space="preserve"> </w:t>
      </w:r>
      <w:r w:rsidR="00FC1986" w:rsidRPr="00BC5C7E">
        <w:rPr>
          <w:spacing w:val="-1"/>
        </w:rPr>
        <w:t>its</w:t>
      </w:r>
      <w:r w:rsidR="00FC1986" w:rsidRPr="00BC5C7E">
        <w:rPr>
          <w:spacing w:val="13"/>
        </w:rPr>
        <w:t xml:space="preserve"> </w:t>
      </w:r>
      <w:r w:rsidR="00FC1986" w:rsidRPr="00BC5C7E">
        <w:rPr>
          <w:spacing w:val="-1"/>
        </w:rPr>
        <w:t>branches</w:t>
      </w:r>
      <w:r w:rsidR="00C91365" w:rsidRPr="00BC5C7E">
        <w:rPr>
          <w:spacing w:val="-1"/>
        </w:rPr>
        <w:t>,</w:t>
      </w:r>
    </w:p>
    <w:p w14:paraId="0E6FC2A2" w14:textId="77777777" w:rsidR="00FC1986" w:rsidRPr="00BC5C7E" w:rsidRDefault="006E614D" w:rsidP="003D23E6">
      <w:pPr>
        <w:pStyle w:val="ListParagraph"/>
        <w:numPr>
          <w:ilvl w:val="2"/>
          <w:numId w:val="44"/>
        </w:numPr>
        <w:ind w:hanging="360"/>
      </w:pPr>
      <w:r w:rsidRPr="00BC5C7E">
        <w:rPr>
          <w:spacing w:val="-1"/>
        </w:rPr>
        <w:t>An</w:t>
      </w:r>
      <w:r w:rsidR="00FC1986" w:rsidRPr="00BC5C7E">
        <w:rPr>
          <w:spacing w:val="12"/>
        </w:rPr>
        <w:t xml:space="preserve"> </w:t>
      </w:r>
      <w:r w:rsidR="00FC1986" w:rsidRPr="00BC5C7E">
        <w:rPr>
          <w:spacing w:val="-1"/>
        </w:rPr>
        <w:t>advanced</w:t>
      </w:r>
      <w:r w:rsidR="00FC1986" w:rsidRPr="00BC5C7E">
        <w:rPr>
          <w:spacing w:val="13"/>
        </w:rPr>
        <w:t xml:space="preserve"> </w:t>
      </w:r>
      <w:r w:rsidR="00FC1986" w:rsidRPr="00BC5C7E">
        <w:rPr>
          <w:spacing w:val="-1"/>
        </w:rPr>
        <w:t>practice</w:t>
      </w:r>
      <w:r w:rsidR="00FC1986" w:rsidRPr="00BC5C7E">
        <w:rPr>
          <w:spacing w:val="13"/>
        </w:rPr>
        <w:t xml:space="preserve"> </w:t>
      </w:r>
      <w:r w:rsidR="00FC1986" w:rsidRPr="00BC5C7E">
        <w:rPr>
          <w:spacing w:val="-1"/>
        </w:rPr>
        <w:t>nurse</w:t>
      </w:r>
      <w:r w:rsidR="00FC1986" w:rsidRPr="00BC5C7E">
        <w:rPr>
          <w:spacing w:val="13"/>
        </w:rPr>
        <w:t xml:space="preserve"> </w:t>
      </w:r>
      <w:r w:rsidR="00FC1986" w:rsidRPr="00BC5C7E">
        <w:rPr>
          <w:spacing w:val="-1"/>
        </w:rPr>
        <w:t>who</w:t>
      </w:r>
      <w:r w:rsidR="00FC1986" w:rsidRPr="00BC5C7E">
        <w:rPr>
          <w:spacing w:val="13"/>
        </w:rPr>
        <w:t xml:space="preserve"> </w:t>
      </w:r>
      <w:r w:rsidR="00FC1986" w:rsidRPr="00BC5C7E">
        <w:rPr>
          <w:spacing w:val="-1"/>
        </w:rPr>
        <w:t>has</w:t>
      </w:r>
      <w:r w:rsidR="00FC1986" w:rsidRPr="00BC5C7E">
        <w:rPr>
          <w:spacing w:val="13"/>
        </w:rPr>
        <w:t xml:space="preserve"> </w:t>
      </w:r>
      <w:r w:rsidR="00FC1986" w:rsidRPr="00BC5C7E">
        <w:t>a</w:t>
      </w:r>
      <w:r w:rsidR="00FC1986" w:rsidRPr="00BC5C7E">
        <w:rPr>
          <w:spacing w:val="12"/>
        </w:rPr>
        <w:t xml:space="preserve"> </w:t>
      </w:r>
      <w:r w:rsidR="00FC1986" w:rsidRPr="00BC5C7E">
        <w:rPr>
          <w:spacing w:val="-1"/>
        </w:rPr>
        <w:t>written</w:t>
      </w:r>
      <w:r w:rsidR="00FC1986" w:rsidRPr="00BC5C7E">
        <w:rPr>
          <w:spacing w:val="13"/>
        </w:rPr>
        <w:t xml:space="preserve"> </w:t>
      </w:r>
      <w:r w:rsidR="00FC1986" w:rsidRPr="00BC5C7E">
        <w:t>collaborative</w:t>
      </w:r>
      <w:r w:rsidR="00FC1986" w:rsidRPr="00BC5C7E">
        <w:rPr>
          <w:spacing w:val="30"/>
        </w:rPr>
        <w:t xml:space="preserve"> </w:t>
      </w:r>
      <w:r w:rsidR="00FC1986" w:rsidRPr="00BC5C7E">
        <w:rPr>
          <w:spacing w:val="-1"/>
        </w:rPr>
        <w:t>agreement</w:t>
      </w:r>
      <w:r w:rsidR="00FC1986" w:rsidRPr="00BC5C7E">
        <w:rPr>
          <w:spacing w:val="-24"/>
        </w:rPr>
        <w:t xml:space="preserve"> </w:t>
      </w:r>
      <w:r w:rsidR="00FC1986" w:rsidRPr="00BC5C7E">
        <w:rPr>
          <w:spacing w:val="-1"/>
        </w:rPr>
        <w:t>with</w:t>
      </w:r>
      <w:r w:rsidR="00FC1986" w:rsidRPr="00BC5C7E">
        <w:rPr>
          <w:spacing w:val="-23"/>
        </w:rPr>
        <w:t xml:space="preserve"> </w:t>
      </w:r>
      <w:r w:rsidR="00FC1986" w:rsidRPr="00BC5C7E">
        <w:t>a</w:t>
      </w:r>
      <w:r w:rsidR="00FC1986" w:rsidRPr="00BC5C7E">
        <w:rPr>
          <w:spacing w:val="-25"/>
        </w:rPr>
        <w:t xml:space="preserve"> </w:t>
      </w:r>
      <w:r w:rsidR="00FC1986" w:rsidRPr="00BC5C7E">
        <w:t>collaborating</w:t>
      </w:r>
      <w:r w:rsidR="00FC1986" w:rsidRPr="00BC5C7E">
        <w:rPr>
          <w:spacing w:val="-24"/>
        </w:rPr>
        <w:t xml:space="preserve"> </w:t>
      </w:r>
      <w:r w:rsidR="00FC1986" w:rsidRPr="00BC5C7E">
        <w:rPr>
          <w:spacing w:val="-1"/>
        </w:rPr>
        <w:t>physician</w:t>
      </w:r>
      <w:r w:rsidR="00FC1986" w:rsidRPr="00BC5C7E">
        <w:rPr>
          <w:spacing w:val="-23"/>
        </w:rPr>
        <w:t xml:space="preserve"> </w:t>
      </w:r>
      <w:r w:rsidR="00FC1986" w:rsidRPr="00BC5C7E">
        <w:t>that</w:t>
      </w:r>
      <w:r w:rsidR="00FC1986" w:rsidRPr="00BC5C7E">
        <w:rPr>
          <w:spacing w:val="-25"/>
        </w:rPr>
        <w:t xml:space="preserve"> </w:t>
      </w:r>
      <w:r w:rsidR="00FC1986" w:rsidRPr="00BC5C7E">
        <w:rPr>
          <w:spacing w:val="-1"/>
        </w:rPr>
        <w:t>authorizes</w:t>
      </w:r>
      <w:r w:rsidR="00FC1986" w:rsidRPr="00BC5C7E">
        <w:rPr>
          <w:spacing w:val="-23"/>
        </w:rPr>
        <w:t xml:space="preserve"> </w:t>
      </w:r>
      <w:r w:rsidR="00FC1986" w:rsidRPr="00BC5C7E">
        <w:t>the</w:t>
      </w:r>
      <w:r w:rsidR="00FC1986" w:rsidRPr="00BC5C7E">
        <w:rPr>
          <w:spacing w:val="-24"/>
        </w:rPr>
        <w:t xml:space="preserve"> </w:t>
      </w:r>
      <w:r w:rsidR="00FC1986" w:rsidRPr="00BC5C7E">
        <w:rPr>
          <w:spacing w:val="-1"/>
        </w:rPr>
        <w:t>nurse</w:t>
      </w:r>
      <w:r w:rsidR="00FC1986" w:rsidRPr="00BC5C7E">
        <w:rPr>
          <w:spacing w:val="-24"/>
        </w:rPr>
        <w:t xml:space="preserve"> </w:t>
      </w:r>
      <w:r w:rsidR="00FC1986" w:rsidRPr="00BC5C7E">
        <w:t>to</w:t>
      </w:r>
      <w:r w:rsidR="00FC1986" w:rsidRPr="00BC5C7E">
        <w:rPr>
          <w:spacing w:val="-24"/>
        </w:rPr>
        <w:t xml:space="preserve"> </w:t>
      </w:r>
      <w:r w:rsidR="00FC1986" w:rsidRPr="00BC5C7E">
        <w:rPr>
          <w:spacing w:val="-1"/>
        </w:rPr>
        <w:t>perform</w:t>
      </w:r>
      <w:r w:rsidR="00FC1986" w:rsidRPr="00BC5C7E">
        <w:rPr>
          <w:spacing w:val="25"/>
        </w:rPr>
        <w:t xml:space="preserve"> </w:t>
      </w:r>
      <w:r w:rsidR="00FC1986" w:rsidRPr="00BC5C7E">
        <w:rPr>
          <w:spacing w:val="-1"/>
        </w:rPr>
        <w:t>health</w:t>
      </w:r>
      <w:r w:rsidR="00FC1986" w:rsidRPr="00BC5C7E">
        <w:rPr>
          <w:spacing w:val="4"/>
        </w:rPr>
        <w:t xml:space="preserve"> </w:t>
      </w:r>
      <w:r w:rsidR="00FC1986" w:rsidRPr="00BC5C7E">
        <w:rPr>
          <w:spacing w:val="-1"/>
        </w:rPr>
        <w:t>examinations,</w:t>
      </w:r>
      <w:r w:rsidR="00FC1986" w:rsidRPr="00BC5C7E">
        <w:rPr>
          <w:spacing w:val="4"/>
        </w:rPr>
        <w:t xml:space="preserve"> OR</w:t>
      </w:r>
    </w:p>
    <w:p w14:paraId="708A85EF" w14:textId="77777777" w:rsidR="00FC1986" w:rsidRPr="00BC5C7E" w:rsidRDefault="006E614D" w:rsidP="003D23E6">
      <w:pPr>
        <w:pStyle w:val="ListParagraph"/>
        <w:numPr>
          <w:ilvl w:val="2"/>
          <w:numId w:val="44"/>
        </w:numPr>
        <w:ind w:hanging="360"/>
      </w:pPr>
      <w:r w:rsidRPr="00BC5C7E">
        <w:t>A</w:t>
      </w:r>
      <w:r w:rsidR="00FC1986" w:rsidRPr="00BC5C7E">
        <w:rPr>
          <w:spacing w:val="3"/>
        </w:rPr>
        <w:t xml:space="preserve"> </w:t>
      </w:r>
      <w:r w:rsidR="00FC1986" w:rsidRPr="00BC5C7E">
        <w:rPr>
          <w:spacing w:val="-1"/>
        </w:rPr>
        <w:t>physician</w:t>
      </w:r>
      <w:r w:rsidR="00FC1986" w:rsidRPr="00BC5C7E">
        <w:rPr>
          <w:spacing w:val="4"/>
        </w:rPr>
        <w:t xml:space="preserve"> </w:t>
      </w:r>
      <w:r w:rsidR="00FC1986" w:rsidRPr="00BC5C7E">
        <w:rPr>
          <w:spacing w:val="-1"/>
        </w:rPr>
        <w:t>assistant</w:t>
      </w:r>
      <w:r w:rsidR="00FC1986" w:rsidRPr="00BC5C7E">
        <w:rPr>
          <w:spacing w:val="4"/>
        </w:rPr>
        <w:t xml:space="preserve"> </w:t>
      </w:r>
      <w:r w:rsidR="00FC1986" w:rsidRPr="00BC5C7E">
        <w:rPr>
          <w:spacing w:val="-1"/>
        </w:rPr>
        <w:t>who</w:t>
      </w:r>
      <w:r w:rsidR="00FC1986" w:rsidRPr="00BC5C7E">
        <w:rPr>
          <w:spacing w:val="4"/>
        </w:rPr>
        <w:t xml:space="preserve"> </w:t>
      </w:r>
      <w:r w:rsidR="00FC1986" w:rsidRPr="00BC5C7E">
        <w:rPr>
          <w:spacing w:val="-1"/>
        </w:rPr>
        <w:t>has</w:t>
      </w:r>
      <w:r w:rsidR="00FC1986" w:rsidRPr="00BC5C7E">
        <w:rPr>
          <w:spacing w:val="4"/>
        </w:rPr>
        <w:t xml:space="preserve"> </w:t>
      </w:r>
      <w:r w:rsidR="00FC1986" w:rsidRPr="00BC5C7E">
        <w:rPr>
          <w:spacing w:val="-1"/>
        </w:rPr>
        <w:t>been</w:t>
      </w:r>
      <w:r w:rsidR="00FC1986" w:rsidRPr="00BC5C7E">
        <w:rPr>
          <w:spacing w:val="4"/>
        </w:rPr>
        <w:t xml:space="preserve"> </w:t>
      </w:r>
      <w:r w:rsidR="00FC1986" w:rsidRPr="00BC5C7E">
        <w:rPr>
          <w:spacing w:val="-1"/>
        </w:rPr>
        <w:t>delegated</w:t>
      </w:r>
      <w:r w:rsidR="00FC1986" w:rsidRPr="00BC5C7E">
        <w:rPr>
          <w:spacing w:val="4"/>
        </w:rPr>
        <w:t xml:space="preserve"> </w:t>
      </w:r>
      <w:r w:rsidR="00FC1986" w:rsidRPr="00BC5C7E">
        <w:t>the</w:t>
      </w:r>
      <w:r w:rsidR="00FC1986" w:rsidRPr="00BC5C7E">
        <w:rPr>
          <w:spacing w:val="21"/>
        </w:rPr>
        <w:t xml:space="preserve"> </w:t>
      </w:r>
      <w:r w:rsidR="00FC1986" w:rsidRPr="00BC5C7E">
        <w:rPr>
          <w:spacing w:val="-1"/>
        </w:rPr>
        <w:t>authority</w:t>
      </w:r>
      <w:r w:rsidR="00FC1986" w:rsidRPr="00BC5C7E">
        <w:rPr>
          <w:spacing w:val="-10"/>
        </w:rPr>
        <w:t xml:space="preserve"> </w:t>
      </w:r>
      <w:r w:rsidR="00FC1986" w:rsidRPr="00BC5C7E">
        <w:t>to</w:t>
      </w:r>
      <w:r w:rsidR="00FC1986" w:rsidRPr="00BC5C7E">
        <w:rPr>
          <w:spacing w:val="-10"/>
        </w:rPr>
        <w:t xml:space="preserve"> </w:t>
      </w:r>
      <w:r w:rsidR="00FC1986" w:rsidRPr="00BC5C7E">
        <w:rPr>
          <w:spacing w:val="-1"/>
        </w:rPr>
        <w:t>perform</w:t>
      </w:r>
      <w:r w:rsidR="00FC1986" w:rsidRPr="00BC5C7E">
        <w:rPr>
          <w:spacing w:val="-9"/>
        </w:rPr>
        <w:t xml:space="preserve"> </w:t>
      </w:r>
      <w:r w:rsidR="00FC1986" w:rsidRPr="00BC5C7E">
        <w:rPr>
          <w:spacing w:val="-1"/>
        </w:rPr>
        <w:t>health</w:t>
      </w:r>
      <w:r w:rsidR="00FC1986" w:rsidRPr="00BC5C7E">
        <w:rPr>
          <w:spacing w:val="-9"/>
        </w:rPr>
        <w:t xml:space="preserve"> </w:t>
      </w:r>
      <w:r w:rsidR="00FC1986" w:rsidRPr="00BC5C7E">
        <w:rPr>
          <w:spacing w:val="-1"/>
        </w:rPr>
        <w:t>examinations</w:t>
      </w:r>
      <w:r w:rsidR="00FC1986" w:rsidRPr="00BC5C7E">
        <w:rPr>
          <w:spacing w:val="-9"/>
        </w:rPr>
        <w:t xml:space="preserve"> </w:t>
      </w:r>
      <w:r w:rsidR="00FC1986" w:rsidRPr="00BC5C7E">
        <w:rPr>
          <w:spacing w:val="-1"/>
        </w:rPr>
        <w:t>by</w:t>
      </w:r>
      <w:r w:rsidR="00FC1986" w:rsidRPr="00BC5C7E">
        <w:rPr>
          <w:spacing w:val="-9"/>
        </w:rPr>
        <w:t xml:space="preserve"> </w:t>
      </w:r>
      <w:r w:rsidR="00FC1986" w:rsidRPr="00BC5C7E">
        <w:rPr>
          <w:spacing w:val="-1"/>
        </w:rPr>
        <w:t>his</w:t>
      </w:r>
      <w:r w:rsidR="00FC1986" w:rsidRPr="00BC5C7E">
        <w:rPr>
          <w:spacing w:val="-9"/>
        </w:rPr>
        <w:t xml:space="preserve"> </w:t>
      </w:r>
      <w:r w:rsidR="00FC1986" w:rsidRPr="00BC5C7E">
        <w:rPr>
          <w:spacing w:val="-1"/>
        </w:rPr>
        <w:t>or</w:t>
      </w:r>
      <w:r w:rsidR="00FC1986" w:rsidRPr="00BC5C7E">
        <w:rPr>
          <w:spacing w:val="-10"/>
        </w:rPr>
        <w:t xml:space="preserve"> </w:t>
      </w:r>
      <w:r w:rsidR="00FC1986" w:rsidRPr="00BC5C7E">
        <w:rPr>
          <w:spacing w:val="-1"/>
        </w:rPr>
        <w:t>her</w:t>
      </w:r>
      <w:r w:rsidR="00FC1986" w:rsidRPr="00BC5C7E">
        <w:rPr>
          <w:spacing w:val="-9"/>
        </w:rPr>
        <w:t xml:space="preserve"> </w:t>
      </w:r>
      <w:r w:rsidR="00FC1986" w:rsidRPr="00BC5C7E">
        <w:t>supervising</w:t>
      </w:r>
      <w:r w:rsidR="00FC1986" w:rsidRPr="00BC5C7E">
        <w:rPr>
          <w:spacing w:val="-9"/>
        </w:rPr>
        <w:t xml:space="preserve"> </w:t>
      </w:r>
      <w:r w:rsidR="00FC1986" w:rsidRPr="00BC5C7E">
        <w:rPr>
          <w:spacing w:val="-1"/>
        </w:rPr>
        <w:t>physician</w:t>
      </w:r>
      <w:r w:rsidR="00FC1986" w:rsidRPr="00BC5C7E">
        <w:rPr>
          <w:spacing w:val="-2"/>
        </w:rPr>
        <w:t>.</w:t>
      </w:r>
    </w:p>
    <w:p w14:paraId="3E4D2240" w14:textId="77777777" w:rsidR="00357DBC" w:rsidRPr="00BC5C7E" w:rsidRDefault="00357DBC" w:rsidP="00610F07">
      <w:pPr>
        <w:pStyle w:val="ListParagraph"/>
        <w:numPr>
          <w:ilvl w:val="1"/>
          <w:numId w:val="25"/>
        </w:numPr>
      </w:pPr>
      <w:r w:rsidRPr="00BC5C7E">
        <w:t>Item 3</w:t>
      </w:r>
    </w:p>
    <w:p w14:paraId="0D410DCD" w14:textId="3027C073" w:rsidR="00995BB5" w:rsidRPr="00BC5C7E" w:rsidRDefault="00C91365" w:rsidP="00357DBC">
      <w:pPr>
        <w:pStyle w:val="ListParagraph"/>
        <w:numPr>
          <w:ilvl w:val="2"/>
          <w:numId w:val="25"/>
        </w:numPr>
        <w:ind w:left="1440" w:hanging="360"/>
      </w:pPr>
      <w:r w:rsidRPr="00BC5C7E">
        <w:t xml:space="preserve">In addition, </w:t>
      </w:r>
      <w:r w:rsidR="006C0EA0" w:rsidRPr="00BC5C7E">
        <w:t xml:space="preserve">the new members of the entire staff </w:t>
      </w:r>
      <w:r w:rsidRPr="00BC5C7E">
        <w:t xml:space="preserve">in school buildings in which </w:t>
      </w:r>
      <w:r w:rsidR="006C0EA0" w:rsidRPr="00BC5C7E">
        <w:t>preschool</w:t>
      </w:r>
      <w:r w:rsidR="00995BB5" w:rsidRPr="00BC5C7E">
        <w:t xml:space="preserve"> </w:t>
      </w:r>
      <w:r w:rsidRPr="00BC5C7E">
        <w:t xml:space="preserve">children are enrolled in programs need </w:t>
      </w:r>
      <w:r w:rsidR="004F5776" w:rsidRPr="00BC5C7E">
        <w:t xml:space="preserve">to be tested for </w:t>
      </w:r>
      <w:r w:rsidRPr="00BC5C7E">
        <w:t>TB</w:t>
      </w:r>
      <w:r w:rsidR="004F5776" w:rsidRPr="00BC5C7E">
        <w:t>,</w:t>
      </w:r>
      <w:r w:rsidRPr="00BC5C7E">
        <w:t xml:space="preserve"> not just new staff working </w:t>
      </w:r>
      <w:r w:rsidR="00371157" w:rsidRPr="00BC5C7E">
        <w:t xml:space="preserve">specifically </w:t>
      </w:r>
      <w:r w:rsidRPr="00BC5C7E">
        <w:t>with those small children.</w:t>
      </w:r>
    </w:p>
    <w:p w14:paraId="13BB1B36" w14:textId="026FBA88" w:rsidR="00995BB5" w:rsidRPr="00BC5C7E" w:rsidRDefault="004F5776" w:rsidP="00610F07">
      <w:pPr>
        <w:pStyle w:val="ListParagraph"/>
        <w:numPr>
          <w:ilvl w:val="2"/>
          <w:numId w:val="27"/>
        </w:numPr>
        <w:ind w:left="1440" w:hanging="360"/>
      </w:pPr>
      <w:r w:rsidRPr="00BC5C7E">
        <w:t xml:space="preserve">Therefore, there </w:t>
      </w:r>
      <w:r w:rsidR="007055E0" w:rsidRPr="00BC5C7E">
        <w:t>could be two separate medical documents</w:t>
      </w:r>
      <w:r w:rsidRPr="00BC5C7E">
        <w:t xml:space="preserve"> in these buildings</w:t>
      </w:r>
      <w:r w:rsidR="007055E0" w:rsidRPr="00BC5C7E">
        <w:t xml:space="preserve"> or the information could be combined </w:t>
      </w:r>
      <w:r w:rsidR="000C015F" w:rsidRPr="00BC5C7E">
        <w:t>i</w:t>
      </w:r>
      <w:r w:rsidR="007055E0" w:rsidRPr="00BC5C7E">
        <w:t>n a single document.</w:t>
      </w:r>
    </w:p>
    <w:p w14:paraId="0C0FA0C4" w14:textId="08619E5F" w:rsidR="00C91365" w:rsidRPr="00BC5C7E" w:rsidRDefault="00995BB5" w:rsidP="00610F07">
      <w:pPr>
        <w:pStyle w:val="ListParagraph"/>
        <w:numPr>
          <w:ilvl w:val="2"/>
          <w:numId w:val="27"/>
        </w:numPr>
        <w:ind w:left="1440" w:hanging="360"/>
      </w:pPr>
      <w:r w:rsidRPr="00BC5C7E">
        <w:t>It is also possible that a medical professional might indicate that a TB test is not medically indicated for a staff member and thus waived</w:t>
      </w:r>
      <w:r w:rsidR="006C0EA0" w:rsidRPr="00BC5C7E">
        <w:t>;</w:t>
      </w:r>
      <w:r w:rsidRPr="00BC5C7E">
        <w:t xml:space="preserve"> again</w:t>
      </w:r>
      <w:r w:rsidR="004F5776" w:rsidRPr="00BC5C7E">
        <w:t>,</w:t>
      </w:r>
      <w:r w:rsidRPr="00BC5C7E">
        <w:t xml:space="preserve"> such a waiver comment might be part of the communicable disease documentation.</w:t>
      </w:r>
    </w:p>
    <w:p w14:paraId="4E9730E1" w14:textId="13814962" w:rsidR="00F11BE4" w:rsidRPr="00BC5C7E" w:rsidRDefault="00F11BE4" w:rsidP="00610F07">
      <w:pPr>
        <w:pStyle w:val="ListParagraph"/>
        <w:numPr>
          <w:ilvl w:val="1"/>
          <w:numId w:val="27"/>
        </w:numPr>
      </w:pPr>
      <w:r w:rsidRPr="00BC5C7E">
        <w:t xml:space="preserve">A school may develop its own form for staff to use when getting </w:t>
      </w:r>
      <w:r w:rsidR="00357DBC" w:rsidRPr="00BC5C7E">
        <w:t xml:space="preserve">any or all of </w:t>
      </w:r>
      <w:r w:rsidRPr="00BC5C7E">
        <w:t>th</w:t>
      </w:r>
      <w:r w:rsidR="00357DBC" w:rsidRPr="00BC5C7E">
        <w:t>ese</w:t>
      </w:r>
      <w:r w:rsidRPr="00BC5C7E">
        <w:t xml:space="preserve"> documentation</w:t>
      </w:r>
      <w:r w:rsidR="00357DBC" w:rsidRPr="00BC5C7E">
        <w:t>s</w:t>
      </w:r>
      <w:r w:rsidRPr="00BC5C7E">
        <w:t xml:space="preserve"> from a medical professional.</w:t>
      </w:r>
    </w:p>
    <w:p w14:paraId="193B11FD" w14:textId="77777777" w:rsidR="004248EB" w:rsidRPr="00BC5C7E" w:rsidRDefault="004248EB" w:rsidP="004248EB"/>
    <w:p w14:paraId="0A2DE01E" w14:textId="19AD325D" w:rsidR="00087741" w:rsidRPr="00BC5C7E" w:rsidRDefault="00E55FA5" w:rsidP="00610F07">
      <w:pPr>
        <w:pStyle w:val="ListParagraph"/>
        <w:numPr>
          <w:ilvl w:val="0"/>
          <w:numId w:val="8"/>
        </w:numPr>
        <w:ind w:left="720" w:hanging="720"/>
        <w:outlineLvl w:val="1"/>
      </w:pPr>
      <w:bookmarkStart w:id="25" w:name="_Toc527547543"/>
      <w:r w:rsidRPr="00BC5C7E">
        <w:t xml:space="preserve">Instructional </w:t>
      </w:r>
      <w:r w:rsidR="00D87B43" w:rsidRPr="00BC5C7E">
        <w:t>Staff Evaluations</w:t>
      </w:r>
      <w:bookmarkEnd w:id="25"/>
    </w:p>
    <w:p w14:paraId="50A0CE90" w14:textId="77777777" w:rsidR="00430354" w:rsidRPr="00BC5C7E" w:rsidRDefault="00430354" w:rsidP="00610F07">
      <w:pPr>
        <w:pStyle w:val="ListParagraph"/>
        <w:numPr>
          <w:ilvl w:val="1"/>
          <w:numId w:val="8"/>
        </w:numPr>
      </w:pPr>
      <w:r w:rsidRPr="00BC5C7E">
        <w:t>A “formal” evaluation can be understood to mean an evaluation that is based in a set process or procedure and that results in a written document.</w:t>
      </w:r>
    </w:p>
    <w:p w14:paraId="1CFBA422" w14:textId="51A561AB" w:rsidR="00A57E96" w:rsidRPr="00BC5C7E" w:rsidRDefault="00331C66" w:rsidP="00610F07">
      <w:pPr>
        <w:pStyle w:val="ListParagraph"/>
        <w:numPr>
          <w:ilvl w:val="1"/>
          <w:numId w:val="8"/>
        </w:numPr>
      </w:pPr>
      <w:r w:rsidRPr="00BC5C7E">
        <w:t xml:space="preserve">All staff listed should be evaluated, so one must </w:t>
      </w:r>
      <w:r w:rsidR="007907F6" w:rsidRPr="00BC5C7E">
        <w:t xml:space="preserve">be sure to </w:t>
      </w:r>
      <w:r w:rsidRPr="00BC5C7E">
        <w:t xml:space="preserve">check for </w:t>
      </w:r>
      <w:r w:rsidR="007907F6" w:rsidRPr="00BC5C7E">
        <w:t xml:space="preserve">evaluations of </w:t>
      </w:r>
      <w:r w:rsidRPr="00BC5C7E">
        <w:t>the school</w:t>
      </w:r>
      <w:r w:rsidR="007907F6" w:rsidRPr="00BC5C7E">
        <w:t xml:space="preserve">’s educational </w:t>
      </w:r>
      <w:r w:rsidRPr="00BC5C7E">
        <w:t xml:space="preserve">leadership </w:t>
      </w:r>
      <w:r w:rsidR="007907F6" w:rsidRPr="00BC5C7E">
        <w:t>in addition to those for the teaching staff</w:t>
      </w:r>
      <w:r w:rsidR="00C447ED" w:rsidRPr="00BC5C7E">
        <w:t>.</w:t>
      </w:r>
    </w:p>
    <w:p w14:paraId="7CD47FE5" w14:textId="5256F407" w:rsidR="00C447ED" w:rsidRPr="00BC5C7E" w:rsidRDefault="00C447ED" w:rsidP="00610F07">
      <w:pPr>
        <w:pStyle w:val="ListParagraph"/>
        <w:numPr>
          <w:ilvl w:val="1"/>
          <w:numId w:val="8"/>
        </w:numPr>
      </w:pPr>
      <w:r w:rsidRPr="00BC5C7E">
        <w:t xml:space="preserve">Since the visit is occurring during the school year rather than after the year is completed, it is possible that some </w:t>
      </w:r>
      <w:r w:rsidR="00263CE6" w:rsidRPr="00BC5C7E">
        <w:t xml:space="preserve">yearly </w:t>
      </w:r>
      <w:r w:rsidRPr="00BC5C7E">
        <w:t xml:space="preserve">evaluations will not have been completed at the time of the visit.  </w:t>
      </w:r>
      <w:r w:rsidR="0097227C" w:rsidRPr="00BC5C7E">
        <w:t xml:space="preserve">If </w:t>
      </w:r>
      <w:r w:rsidR="000E3D05" w:rsidRPr="00BC5C7E">
        <w:t xml:space="preserve">missing </w:t>
      </w:r>
      <w:r w:rsidRPr="00BC5C7E">
        <w:t xml:space="preserve">evaluations have been scheduled to be done </w:t>
      </w:r>
      <w:r w:rsidR="0097227C" w:rsidRPr="00BC5C7E">
        <w:t>before</w:t>
      </w:r>
      <w:r w:rsidRPr="00BC5C7E">
        <w:t xml:space="preserve"> the year</w:t>
      </w:r>
      <w:r w:rsidR="0097227C" w:rsidRPr="00BC5C7E">
        <w:t xml:space="preserve"> is over</w:t>
      </w:r>
      <w:r w:rsidR="00371157" w:rsidRPr="00BC5C7E">
        <w:t xml:space="preserve">, the item should be </w:t>
      </w:r>
      <w:r w:rsidR="0097227C" w:rsidRPr="00BC5C7E">
        <w:rPr>
          <w:spacing w:val="-1"/>
        </w:rPr>
        <w:t>mark</w:t>
      </w:r>
      <w:r w:rsidR="00371157" w:rsidRPr="00BC5C7E">
        <w:rPr>
          <w:spacing w:val="-1"/>
        </w:rPr>
        <w:t>ed</w:t>
      </w:r>
      <w:r w:rsidR="0097227C" w:rsidRPr="00BC5C7E">
        <w:rPr>
          <w:spacing w:val="-1"/>
        </w:rPr>
        <w:t xml:space="preserve"> </w:t>
      </w:r>
      <w:r w:rsidRPr="00BC5C7E">
        <w:rPr>
          <w:spacing w:val="-1"/>
        </w:rPr>
        <w:t>“yes.”</w:t>
      </w:r>
    </w:p>
    <w:p w14:paraId="7F3B6255" w14:textId="66174CE7" w:rsidR="00D362C1" w:rsidRPr="00BC5C7E" w:rsidRDefault="00D362C1" w:rsidP="00610F07">
      <w:pPr>
        <w:pStyle w:val="ListParagraph"/>
        <w:numPr>
          <w:ilvl w:val="1"/>
          <w:numId w:val="8"/>
        </w:numPr>
      </w:pPr>
      <w:r w:rsidRPr="00BC5C7E">
        <w:t xml:space="preserve">The evaluation requirement extends to </w:t>
      </w:r>
      <w:r w:rsidR="006D6776" w:rsidRPr="00BC5C7E">
        <w:t>persons described by the school as “</w:t>
      </w:r>
      <w:r w:rsidRPr="00BC5C7E">
        <w:t>teacher aides</w:t>
      </w:r>
      <w:r w:rsidR="0097227C" w:rsidRPr="00BC5C7E">
        <w:t>.</w:t>
      </w:r>
      <w:r w:rsidR="006D6776" w:rsidRPr="00BC5C7E">
        <w:t>”</w:t>
      </w:r>
      <w:r w:rsidR="00EF4123" w:rsidRPr="00BC5C7E">
        <w:t xml:space="preserve"> </w:t>
      </w:r>
      <w:r w:rsidR="0097227C" w:rsidRPr="00BC5C7E">
        <w:t xml:space="preserve">All </w:t>
      </w:r>
      <w:r w:rsidRPr="00BC5C7E">
        <w:t>persons involved in the instructional side of the school’s operation must be evaluated.</w:t>
      </w:r>
      <w:r w:rsidR="00700BBF" w:rsidRPr="00BC5C7E">
        <w:t xml:space="preserve">  See “E. Degrees” below.</w:t>
      </w:r>
    </w:p>
    <w:p w14:paraId="243857AF" w14:textId="77777777" w:rsidR="004248EB" w:rsidRPr="00BC5C7E" w:rsidRDefault="004248EB" w:rsidP="004248EB"/>
    <w:p w14:paraId="20889158" w14:textId="24636F6B" w:rsidR="00D87B43" w:rsidRPr="00BC5C7E" w:rsidRDefault="00D87B43" w:rsidP="00610F07">
      <w:pPr>
        <w:pStyle w:val="ListParagraph"/>
        <w:numPr>
          <w:ilvl w:val="0"/>
          <w:numId w:val="8"/>
        </w:numPr>
        <w:ind w:left="720" w:hanging="720"/>
        <w:outlineLvl w:val="1"/>
      </w:pPr>
      <w:bookmarkStart w:id="26" w:name="_Toc527547544"/>
      <w:r w:rsidRPr="00BC5C7E">
        <w:t>Student Support Services</w:t>
      </w:r>
      <w:bookmarkEnd w:id="26"/>
    </w:p>
    <w:p w14:paraId="538689EC" w14:textId="19394EB9" w:rsidR="00E55FA5" w:rsidRPr="00BC5C7E" w:rsidRDefault="00E55FA5" w:rsidP="00610F07">
      <w:pPr>
        <w:pStyle w:val="ListParagraph"/>
        <w:numPr>
          <w:ilvl w:val="1"/>
          <w:numId w:val="8"/>
        </w:numPr>
      </w:pPr>
      <w:r w:rsidRPr="00BC5C7E">
        <w:t>This item is concerned with non-academic supports for students:  social-emotional health, mental health, adjuncts to learning (e.g., speech therapy, occupational therapy, etc.).  Tutoring and other academic services would not be described here.</w:t>
      </w:r>
    </w:p>
    <w:p w14:paraId="323C9C5C" w14:textId="643B5707" w:rsidR="00A57E96" w:rsidRPr="00BC5C7E" w:rsidRDefault="00A52A04" w:rsidP="00610F07">
      <w:pPr>
        <w:pStyle w:val="ListParagraph"/>
        <w:numPr>
          <w:ilvl w:val="1"/>
          <w:numId w:val="8"/>
        </w:numPr>
      </w:pPr>
      <w:r w:rsidRPr="00BC5C7E">
        <w:t>These needs may be met through agreements with public school districts, through the pastoral staff of a church-related school</w:t>
      </w:r>
      <w:r w:rsidR="00217ECF" w:rsidRPr="00BC5C7E">
        <w:t xml:space="preserve"> having appropriate training or experience</w:t>
      </w:r>
      <w:r w:rsidRPr="00BC5C7E">
        <w:t xml:space="preserve">, </w:t>
      </w:r>
      <w:r w:rsidR="00217ECF" w:rsidRPr="00BC5C7E">
        <w:t xml:space="preserve">through referrals to community agencies, </w:t>
      </w:r>
      <w:r w:rsidRPr="00BC5C7E">
        <w:t>etc.</w:t>
      </w:r>
      <w:r w:rsidR="00217ECF" w:rsidRPr="00BC5C7E">
        <w:t xml:space="preserve"> or through a combination of some or all of these options.</w:t>
      </w:r>
    </w:p>
    <w:p w14:paraId="5A474286" w14:textId="27C6EBAE" w:rsidR="00FD47D0" w:rsidRPr="00BC5C7E" w:rsidRDefault="00FD47D0" w:rsidP="00610F07">
      <w:pPr>
        <w:pStyle w:val="ListParagraph"/>
        <w:numPr>
          <w:ilvl w:val="1"/>
          <w:numId w:val="8"/>
        </w:numPr>
      </w:pPr>
      <w:r w:rsidRPr="00BC5C7E">
        <w:t>The school needs a system by which students get connected to needed help.  Some schools have a staff committee</w:t>
      </w:r>
      <w:r w:rsidR="00371157" w:rsidRPr="00BC5C7E">
        <w:t>,</w:t>
      </w:r>
      <w:r w:rsidR="0097227C" w:rsidRPr="00BC5C7E">
        <w:t xml:space="preserve"> and </w:t>
      </w:r>
      <w:r w:rsidRPr="00BC5C7E">
        <w:t xml:space="preserve">some have a hierarchy leading from student to parent to teacher, </w:t>
      </w:r>
      <w:r w:rsidRPr="00BC5C7E">
        <w:lastRenderedPageBreak/>
        <w:t>etc. that allows any concerned person to step in at any level with a request or recommendation.</w:t>
      </w:r>
    </w:p>
    <w:p w14:paraId="7ACFE4FE" w14:textId="77777777" w:rsidR="00FD47D0" w:rsidRPr="00BC5C7E" w:rsidRDefault="00FD47D0" w:rsidP="00610F07">
      <w:pPr>
        <w:pStyle w:val="ListParagraph"/>
        <w:numPr>
          <w:ilvl w:val="1"/>
          <w:numId w:val="8"/>
        </w:numPr>
      </w:pPr>
      <w:r w:rsidRPr="00BC5C7E">
        <w:t>Students should be allowed to self-refer for help.</w:t>
      </w:r>
    </w:p>
    <w:p w14:paraId="1490EE12" w14:textId="77777777" w:rsidR="00440C00" w:rsidRPr="00BC5C7E" w:rsidRDefault="00440C00" w:rsidP="00610F07">
      <w:pPr>
        <w:pStyle w:val="ListParagraph"/>
        <w:numPr>
          <w:ilvl w:val="1"/>
          <w:numId w:val="8"/>
        </w:numPr>
      </w:pPr>
      <w:r w:rsidRPr="00BC5C7E">
        <w:t>This item generally does not involve documentation, so the usual evidence comes through an interview with the principal.</w:t>
      </w:r>
    </w:p>
    <w:p w14:paraId="7083D489" w14:textId="77777777" w:rsidR="00E63D5F" w:rsidRPr="00BC5C7E" w:rsidRDefault="00E63D5F" w:rsidP="004248EB"/>
    <w:p w14:paraId="0C7D85D5" w14:textId="2906D902" w:rsidR="00817CD3" w:rsidRPr="00BC5C7E" w:rsidRDefault="00087741" w:rsidP="00610F07">
      <w:pPr>
        <w:pStyle w:val="ListParagraph"/>
        <w:numPr>
          <w:ilvl w:val="0"/>
          <w:numId w:val="8"/>
        </w:numPr>
        <w:ind w:left="720" w:hanging="720"/>
        <w:outlineLvl w:val="1"/>
      </w:pPr>
      <w:bookmarkStart w:id="27" w:name="_Toc527547545"/>
      <w:r w:rsidRPr="00BC5C7E">
        <w:t>Degrees</w:t>
      </w:r>
      <w:bookmarkEnd w:id="27"/>
    </w:p>
    <w:p w14:paraId="4683EBCF" w14:textId="26B60973" w:rsidR="00AB7327" w:rsidRPr="00BC5C7E" w:rsidRDefault="00AB7327" w:rsidP="00610F07">
      <w:pPr>
        <w:pStyle w:val="ListParagraph"/>
        <w:numPr>
          <w:ilvl w:val="1"/>
          <w:numId w:val="8"/>
        </w:numPr>
      </w:pPr>
      <w:r w:rsidRPr="00BC5C7E">
        <w:t>Item 1</w:t>
      </w:r>
      <w:r w:rsidR="00EF4123" w:rsidRPr="00BC5C7E">
        <w:t xml:space="preserve"> </w:t>
      </w:r>
      <w:r w:rsidRPr="00BC5C7E">
        <w:t>—</w:t>
      </w:r>
      <w:r w:rsidR="00EF4123" w:rsidRPr="00BC5C7E">
        <w:t xml:space="preserve">It </w:t>
      </w:r>
      <w:r w:rsidRPr="00BC5C7E">
        <w:t xml:space="preserve">is a good thing that a school may have a policy regarding only hiring persons with degrees, </w:t>
      </w:r>
      <w:r w:rsidR="00EF4123" w:rsidRPr="00BC5C7E">
        <w:t xml:space="preserve">but </w:t>
      </w:r>
      <w:r w:rsidRPr="00BC5C7E">
        <w:t xml:space="preserve">the </w:t>
      </w:r>
      <w:r w:rsidR="00E40CF1" w:rsidRPr="00BC5C7E">
        <w:t xml:space="preserve">presence of such a </w:t>
      </w:r>
      <w:r w:rsidRPr="00BC5C7E">
        <w:t>policy does not substitute for looking in the files to see that degrees are actually documented therein.</w:t>
      </w:r>
      <w:r w:rsidR="00E40CF1" w:rsidRPr="00BC5C7E">
        <w:t xml:space="preserve">  We are looking for the evidence of the implementation of such a policy and not the presence of a policy.</w:t>
      </w:r>
    </w:p>
    <w:p w14:paraId="4DFA3D37" w14:textId="40620DE9" w:rsidR="00AB7327" w:rsidRPr="00BC5C7E" w:rsidRDefault="00AB7327" w:rsidP="00610F07">
      <w:pPr>
        <w:pStyle w:val="ListParagraph"/>
        <w:numPr>
          <w:ilvl w:val="1"/>
          <w:numId w:val="8"/>
        </w:numPr>
      </w:pPr>
      <w:r w:rsidRPr="00BC5C7E">
        <w:t>Item 1</w:t>
      </w:r>
      <w:r w:rsidR="00EF4123" w:rsidRPr="00BC5C7E">
        <w:t xml:space="preserve"> </w:t>
      </w:r>
      <w:r w:rsidRPr="00BC5C7E">
        <w:t>—</w:t>
      </w:r>
      <w:r w:rsidR="00EF4123" w:rsidRPr="00BC5C7E">
        <w:t xml:space="preserve"> </w:t>
      </w:r>
      <w:r w:rsidRPr="00BC5C7E">
        <w:t>If a person’s file contains a copy of a teaching certificate/license</w:t>
      </w:r>
      <w:r w:rsidR="00E40CF1" w:rsidRPr="00BC5C7E">
        <w:t xml:space="preserve"> issued by any state</w:t>
      </w:r>
      <w:r w:rsidRPr="00BC5C7E">
        <w:t>, it can be assumed that the person holds a bachelor’s degree.</w:t>
      </w:r>
    </w:p>
    <w:p w14:paraId="140B38BB" w14:textId="2D1A8CAA" w:rsidR="00FC326A" w:rsidRPr="00BC5C7E" w:rsidRDefault="00FC326A" w:rsidP="00610F07">
      <w:pPr>
        <w:pStyle w:val="ListParagraph"/>
        <w:numPr>
          <w:ilvl w:val="1"/>
          <w:numId w:val="8"/>
        </w:numPr>
      </w:pPr>
      <w:r w:rsidRPr="00BC5C7E">
        <w:t>Item 1</w:t>
      </w:r>
      <w:r w:rsidR="00EF4123" w:rsidRPr="00BC5C7E">
        <w:t xml:space="preserve"> </w:t>
      </w:r>
      <w:r w:rsidRPr="00BC5C7E">
        <w:t>—</w:t>
      </w:r>
      <w:r w:rsidR="00EF4123" w:rsidRPr="00BC5C7E">
        <w:t xml:space="preserve"> </w:t>
      </w:r>
      <w:r w:rsidRPr="00BC5C7E">
        <w:t xml:space="preserve">If a person’s file contains evidence the person has a master’s </w:t>
      </w:r>
      <w:r w:rsidR="00EF4123" w:rsidRPr="00BC5C7E">
        <w:t xml:space="preserve">degree </w:t>
      </w:r>
      <w:r w:rsidRPr="00BC5C7E">
        <w:t>or higher</w:t>
      </w:r>
      <w:r w:rsidR="00EF4123" w:rsidRPr="00BC5C7E">
        <w:t>,</w:t>
      </w:r>
      <w:r w:rsidRPr="00BC5C7E">
        <w:t xml:space="preserve"> it can be assumed that the person holds a bachelor’s degree.</w:t>
      </w:r>
    </w:p>
    <w:p w14:paraId="0D8C17EE" w14:textId="25A38ECE" w:rsidR="006D6776" w:rsidRPr="00BC5C7E" w:rsidRDefault="006D6776" w:rsidP="00610F07">
      <w:pPr>
        <w:pStyle w:val="ListParagraph"/>
        <w:numPr>
          <w:ilvl w:val="1"/>
          <w:numId w:val="8"/>
        </w:numPr>
      </w:pPr>
      <w:r w:rsidRPr="00BC5C7E">
        <w:t>Item 1</w:t>
      </w:r>
      <w:r w:rsidR="00EF4123" w:rsidRPr="00BC5C7E">
        <w:t xml:space="preserve"> </w:t>
      </w:r>
      <w:r w:rsidRPr="00BC5C7E">
        <w:t>—</w:t>
      </w:r>
      <w:r w:rsidR="00EF4123" w:rsidRPr="00BC5C7E">
        <w:t xml:space="preserve"> </w:t>
      </w:r>
      <w:r w:rsidRPr="00BC5C7E">
        <w:t>The degree requirement extends to persons described by the school as “teacher aides”</w:t>
      </w:r>
      <w:r w:rsidR="0066024A" w:rsidRPr="00BC5C7E">
        <w:t xml:space="preserve"> or some similar title</w:t>
      </w:r>
      <w:r w:rsidRPr="00BC5C7E">
        <w:t xml:space="preserve"> if those persons teach.  In nonpublic schools, one is </w:t>
      </w:r>
      <w:r w:rsidR="00CF1240" w:rsidRPr="00BC5C7E">
        <w:t xml:space="preserve">either </w:t>
      </w:r>
      <w:r w:rsidRPr="00BC5C7E">
        <w:t xml:space="preserve">a teacher or one is not; there is no </w:t>
      </w:r>
      <w:r w:rsidR="00EF4123" w:rsidRPr="00BC5C7E">
        <w:t>halfway</w:t>
      </w:r>
      <w:r w:rsidRPr="00BC5C7E">
        <w:t xml:space="preserve"> role.  If the person does not </w:t>
      </w:r>
      <w:r w:rsidR="00CF1240" w:rsidRPr="00BC5C7E">
        <w:t>offer any form of instruction</w:t>
      </w:r>
      <w:r w:rsidRPr="00BC5C7E">
        <w:t xml:space="preserve"> but simply does clerical work (such as entering grades into the gradebook) or personal assistance (such as taking a child to the rest room)</w:t>
      </w:r>
      <w:r w:rsidR="0066024A" w:rsidRPr="00BC5C7E">
        <w:t xml:space="preserve">, then that person is not a teacher.  If the person listens to a child read and reports back to the </w:t>
      </w:r>
      <w:r w:rsidR="00CF1240" w:rsidRPr="00BC5C7E">
        <w:t xml:space="preserve">main </w:t>
      </w:r>
      <w:r w:rsidR="0066024A" w:rsidRPr="00BC5C7E">
        <w:t xml:space="preserve">classroom teacher or corrects the reading mistakes, or the person helps a small group review spelling words, or the person works with a child individually on a math problem, </w:t>
      </w:r>
      <w:r w:rsidR="00700BBF" w:rsidRPr="00BC5C7E">
        <w:t xml:space="preserve">or similar work, </w:t>
      </w:r>
      <w:r w:rsidR="0066024A" w:rsidRPr="00BC5C7E">
        <w:t xml:space="preserve">then that person is teaching and must have the degree.  Job descriptions can be a key element in determining if a person is a “teacher.” </w:t>
      </w:r>
      <w:r w:rsidRPr="00BC5C7E">
        <w:t xml:space="preserve"> </w:t>
      </w:r>
    </w:p>
    <w:p w14:paraId="678CF15D" w14:textId="77777777" w:rsidR="00700BBF" w:rsidRPr="00BC5C7E" w:rsidRDefault="00A57E96" w:rsidP="00610F07">
      <w:pPr>
        <w:pStyle w:val="ListParagraph"/>
        <w:numPr>
          <w:ilvl w:val="1"/>
          <w:numId w:val="8"/>
        </w:numPr>
      </w:pPr>
      <w:r w:rsidRPr="00BC5C7E">
        <w:t>Item 2 is not about professional development generally.  It is about a professional development requirement that applies only to persons hired before 2011-12 who lack a bachelor’s degree</w:t>
      </w:r>
      <w:r w:rsidR="006D6776" w:rsidRPr="00BC5C7E">
        <w:t>; the professional development makes up for the lack of a degree</w:t>
      </w:r>
      <w:r w:rsidRPr="00BC5C7E">
        <w:t>.</w:t>
      </w:r>
    </w:p>
    <w:p w14:paraId="527ECF90" w14:textId="0CFFD940" w:rsidR="00A57E96" w:rsidRPr="00BC5C7E" w:rsidRDefault="00700BBF" w:rsidP="00610F07">
      <w:pPr>
        <w:pStyle w:val="ListParagraph"/>
        <w:numPr>
          <w:ilvl w:val="1"/>
          <w:numId w:val="8"/>
        </w:numPr>
      </w:pPr>
      <w:r w:rsidRPr="00BC5C7E">
        <w:t>Item 2 refers to professional development that should not happen randomly but should be part of a larger plan.  For example, an individual might be taking a series of college courses that lead to a degree or to some sort of certification.  Or an individual might be focusing on professional development activities in a particular area of concern or interest, such as improving skills in teaching middle school science.</w:t>
      </w:r>
    </w:p>
    <w:p w14:paraId="65EDB9CD" w14:textId="77777777" w:rsidR="006C3312" w:rsidRPr="00BC5C7E" w:rsidRDefault="00A57E96" w:rsidP="00610F07">
      <w:pPr>
        <w:pStyle w:val="ListParagraph"/>
        <w:numPr>
          <w:ilvl w:val="1"/>
          <w:numId w:val="8"/>
        </w:numPr>
      </w:pPr>
      <w:r w:rsidRPr="00BC5C7E">
        <w:t xml:space="preserve">Item </w:t>
      </w:r>
      <w:r w:rsidR="006D6776" w:rsidRPr="00BC5C7E">
        <w:t>2 will be N/A i</w:t>
      </w:r>
      <w:r w:rsidRPr="00BC5C7E">
        <w:t>f all of the educators at the school ha</w:t>
      </w:r>
      <w:r w:rsidR="004248EB" w:rsidRPr="00BC5C7E">
        <w:t>ve at least a bachelor’s degree.</w:t>
      </w:r>
    </w:p>
    <w:p w14:paraId="6BFDDC4A" w14:textId="77777777" w:rsidR="004248EB" w:rsidRPr="00BC5C7E" w:rsidRDefault="004248EB" w:rsidP="004248EB"/>
    <w:p w14:paraId="04F8F587" w14:textId="34680C22" w:rsidR="00AB7327" w:rsidRPr="00BC5C7E" w:rsidRDefault="00AB7327" w:rsidP="00610F07">
      <w:pPr>
        <w:pStyle w:val="ListParagraph"/>
        <w:numPr>
          <w:ilvl w:val="0"/>
          <w:numId w:val="8"/>
        </w:numPr>
        <w:ind w:left="720" w:hanging="720"/>
        <w:outlineLvl w:val="1"/>
      </w:pPr>
      <w:bookmarkStart w:id="28" w:name="_Toc527547546"/>
      <w:r w:rsidRPr="00BC5C7E">
        <w:t>Licensure</w:t>
      </w:r>
      <w:bookmarkEnd w:id="28"/>
    </w:p>
    <w:p w14:paraId="5DEFEC38" w14:textId="69A0BE83" w:rsidR="00AB7327" w:rsidRPr="00BC5C7E" w:rsidRDefault="00AB7327" w:rsidP="00610F07">
      <w:pPr>
        <w:pStyle w:val="ListParagraph"/>
        <w:numPr>
          <w:ilvl w:val="1"/>
          <w:numId w:val="8"/>
        </w:numPr>
      </w:pPr>
      <w:r w:rsidRPr="00BC5C7E">
        <w:t xml:space="preserve">This item refers </w:t>
      </w:r>
      <w:r w:rsidR="008D5621" w:rsidRPr="00BC5C7E">
        <w:t xml:space="preserve">ONLY </w:t>
      </w:r>
      <w:r w:rsidRPr="00BC5C7E">
        <w:t>to person</w:t>
      </w:r>
      <w:r w:rsidR="007907F6" w:rsidRPr="00BC5C7E">
        <w:t>s</w:t>
      </w:r>
      <w:r w:rsidRPr="00BC5C7E">
        <w:t xml:space="preserve"> such as school nurses, school psychologists, </w:t>
      </w:r>
      <w:r w:rsidR="00EF4123" w:rsidRPr="00BC5C7E">
        <w:t xml:space="preserve">and </w:t>
      </w:r>
      <w:r w:rsidRPr="00BC5C7E">
        <w:t xml:space="preserve">food service workers who have professional licensure outside educator license/certification systems.  It does not apply to </w:t>
      </w:r>
      <w:r w:rsidR="00700BBF" w:rsidRPr="00BC5C7E">
        <w:t>persons involved in the instructional side of the school’s operation</w:t>
      </w:r>
      <w:r w:rsidRPr="00BC5C7E">
        <w:t>.</w:t>
      </w:r>
    </w:p>
    <w:p w14:paraId="47A9F806" w14:textId="77777777" w:rsidR="00256601" w:rsidRPr="00BC5C7E" w:rsidRDefault="00500F32" w:rsidP="00610F07">
      <w:pPr>
        <w:pStyle w:val="ListParagraph"/>
        <w:numPr>
          <w:ilvl w:val="1"/>
          <w:numId w:val="8"/>
        </w:numPr>
        <w:spacing w:after="200" w:line="276" w:lineRule="auto"/>
        <w:rPr>
          <w:b/>
        </w:rPr>
      </w:pPr>
      <w:r w:rsidRPr="00BC5C7E">
        <w:t>This will generally be “N/A” as nonpublic schools cannot normally afford to have such persons on staff.</w:t>
      </w:r>
    </w:p>
    <w:p w14:paraId="142D9A1D" w14:textId="12C5C1D6" w:rsidR="00491BA6" w:rsidRPr="00BC5C7E" w:rsidRDefault="00491BA6" w:rsidP="00256601">
      <w:pPr>
        <w:spacing w:after="200" w:line="276" w:lineRule="auto"/>
        <w:rPr>
          <w:b/>
        </w:rPr>
      </w:pPr>
      <w:r w:rsidRPr="00BC5C7E">
        <w:rPr>
          <w:b/>
        </w:rPr>
        <w:br w:type="page"/>
      </w:r>
    </w:p>
    <w:p w14:paraId="347E0847" w14:textId="60DD7DAE" w:rsidR="00817CD3" w:rsidRPr="00BC5C7E" w:rsidRDefault="00817CD3" w:rsidP="00491BA6">
      <w:pPr>
        <w:pStyle w:val="Heading2"/>
        <w:rPr>
          <w:rFonts w:ascii="Arial" w:hAnsi="Arial" w:cs="Arial"/>
          <w:color w:val="auto"/>
          <w:sz w:val="20"/>
          <w:szCs w:val="20"/>
        </w:rPr>
      </w:pPr>
      <w:bookmarkStart w:id="29" w:name="_Toc527547547"/>
      <w:r w:rsidRPr="00BC5C7E">
        <w:rPr>
          <w:rFonts w:ascii="Arial" w:hAnsi="Arial" w:cs="Arial"/>
          <w:color w:val="auto"/>
          <w:sz w:val="20"/>
          <w:szCs w:val="20"/>
        </w:rPr>
        <w:lastRenderedPageBreak/>
        <w:t>Section IV</w:t>
      </w:r>
      <w:r w:rsidR="000D624E" w:rsidRPr="00BC5C7E">
        <w:rPr>
          <w:rFonts w:ascii="Arial" w:hAnsi="Arial" w:cs="Arial"/>
          <w:color w:val="auto"/>
          <w:sz w:val="20"/>
          <w:szCs w:val="20"/>
        </w:rPr>
        <w:t xml:space="preserve"> </w:t>
      </w:r>
      <w:r w:rsidR="008D77FF" w:rsidRPr="00BC5C7E">
        <w:rPr>
          <w:rFonts w:ascii="Arial" w:hAnsi="Arial" w:cs="Arial"/>
          <w:color w:val="auto"/>
          <w:sz w:val="20"/>
          <w:szCs w:val="20"/>
        </w:rPr>
        <w:t>—</w:t>
      </w:r>
      <w:r w:rsidR="000D624E" w:rsidRPr="00BC5C7E">
        <w:rPr>
          <w:rFonts w:ascii="Arial" w:hAnsi="Arial" w:cs="Arial"/>
          <w:color w:val="auto"/>
          <w:sz w:val="20"/>
          <w:szCs w:val="20"/>
        </w:rPr>
        <w:t xml:space="preserve"> </w:t>
      </w:r>
      <w:r w:rsidR="008D77FF" w:rsidRPr="00BC5C7E">
        <w:rPr>
          <w:rFonts w:ascii="Arial" w:hAnsi="Arial" w:cs="Arial"/>
          <w:color w:val="auto"/>
          <w:sz w:val="20"/>
          <w:szCs w:val="20"/>
        </w:rPr>
        <w:t>Health and Safety</w:t>
      </w:r>
      <w:bookmarkEnd w:id="29"/>
    </w:p>
    <w:p w14:paraId="6210590B" w14:textId="77777777" w:rsidR="00231B5E" w:rsidRPr="00BC5C7E" w:rsidRDefault="00231B5E" w:rsidP="00231B5E"/>
    <w:p w14:paraId="2834DF40" w14:textId="3931C3DE" w:rsidR="00817CD3" w:rsidRPr="00BC5C7E" w:rsidRDefault="007330FD" w:rsidP="00610F07">
      <w:pPr>
        <w:pStyle w:val="ListParagraph"/>
        <w:numPr>
          <w:ilvl w:val="0"/>
          <w:numId w:val="9"/>
        </w:numPr>
        <w:ind w:left="720" w:hanging="720"/>
        <w:outlineLvl w:val="1"/>
      </w:pPr>
      <w:bookmarkStart w:id="30" w:name="_Toc527547548"/>
      <w:r w:rsidRPr="00BC5C7E">
        <w:t>Building and Grounds</w:t>
      </w:r>
      <w:bookmarkEnd w:id="30"/>
    </w:p>
    <w:p w14:paraId="0F657571" w14:textId="77777777" w:rsidR="00A35B27" w:rsidRPr="00BC5C7E" w:rsidRDefault="00A35B27" w:rsidP="00610F07">
      <w:pPr>
        <w:pStyle w:val="ListParagraph"/>
        <w:numPr>
          <w:ilvl w:val="1"/>
          <w:numId w:val="9"/>
        </w:numPr>
      </w:pPr>
      <w:r w:rsidRPr="00BC5C7E">
        <w:t xml:space="preserve">The old checklist will </w:t>
      </w:r>
      <w:r w:rsidRPr="00BC5C7E">
        <w:rPr>
          <w:u w:val="single"/>
        </w:rPr>
        <w:t>not</w:t>
      </w:r>
      <w:r w:rsidRPr="00BC5C7E">
        <w:t xml:space="preserve"> be used, and building walkthrough</w:t>
      </w:r>
      <w:r w:rsidR="00217ECF" w:rsidRPr="00BC5C7E">
        <w:t>s</w:t>
      </w:r>
      <w:r w:rsidRPr="00BC5C7E">
        <w:t xml:space="preserve"> done </w:t>
      </w:r>
      <w:r w:rsidR="0003564A" w:rsidRPr="00BC5C7E">
        <w:t>i</w:t>
      </w:r>
      <w:r w:rsidRPr="00BC5C7E">
        <w:t xml:space="preserve">n the past will </w:t>
      </w:r>
      <w:r w:rsidRPr="00BC5C7E">
        <w:rPr>
          <w:u w:val="single"/>
        </w:rPr>
        <w:t>not</w:t>
      </w:r>
      <w:r w:rsidRPr="00BC5C7E">
        <w:t xml:space="preserve"> occur.  </w:t>
      </w:r>
    </w:p>
    <w:p w14:paraId="425725B3" w14:textId="0879E8D6" w:rsidR="00A35B27" w:rsidRPr="00BC5C7E" w:rsidRDefault="00947B0A" w:rsidP="00610F07">
      <w:pPr>
        <w:pStyle w:val="ListParagraph"/>
        <w:numPr>
          <w:ilvl w:val="1"/>
          <w:numId w:val="9"/>
        </w:numPr>
      </w:pPr>
      <w:r w:rsidRPr="00BC5C7E">
        <w:t xml:space="preserve">The </w:t>
      </w:r>
      <w:r w:rsidR="00A35B27" w:rsidRPr="00BC5C7E">
        <w:t>team may observe items it deems to be safety issues</w:t>
      </w:r>
      <w:r w:rsidRPr="00BC5C7E">
        <w:t xml:space="preserve"> by merely being in the school building</w:t>
      </w:r>
      <w:r w:rsidR="00A35B27" w:rsidRPr="00BC5C7E">
        <w:t xml:space="preserve">.  Since there is no </w:t>
      </w:r>
      <w:r w:rsidR="00C447ED" w:rsidRPr="00BC5C7E">
        <w:t xml:space="preserve">building check </w:t>
      </w:r>
      <w:r w:rsidR="00FD3C09" w:rsidRPr="00BC5C7E">
        <w:t>evaluation instrument</w:t>
      </w:r>
      <w:r w:rsidR="00A35B27" w:rsidRPr="00BC5C7E">
        <w:t xml:space="preserve"> being followed, such items could now be listed in this question’s text box as a concern or recommendation rather than as a deficiency.</w:t>
      </w:r>
    </w:p>
    <w:p w14:paraId="244E1FF7" w14:textId="77777777" w:rsidR="00B357C7" w:rsidRPr="00BC5C7E" w:rsidRDefault="00B357C7" w:rsidP="00610F07">
      <w:pPr>
        <w:pStyle w:val="ListParagraph"/>
        <w:numPr>
          <w:ilvl w:val="0"/>
          <w:numId w:val="14"/>
        </w:numPr>
      </w:pPr>
      <w:r w:rsidRPr="00BC5C7E">
        <w:t xml:space="preserve">Note whether the school has </w:t>
      </w:r>
      <w:r w:rsidRPr="00BC5C7E">
        <w:rPr>
          <w:u w:val="single"/>
        </w:rPr>
        <w:t>either</w:t>
      </w:r>
      <w:r w:rsidRPr="00BC5C7E">
        <w:t xml:space="preserve"> of two documents to confirm compliance with safety requirements:</w:t>
      </w:r>
    </w:p>
    <w:p w14:paraId="642D1BB3" w14:textId="77777777" w:rsidR="00B357C7" w:rsidRPr="00BC5C7E" w:rsidRDefault="00B357C7" w:rsidP="00610F07">
      <w:pPr>
        <w:pStyle w:val="ListParagraph"/>
        <w:numPr>
          <w:ilvl w:val="1"/>
          <w:numId w:val="15"/>
        </w:numPr>
        <w:ind w:left="1440"/>
      </w:pPr>
      <w:r w:rsidRPr="00BC5C7E">
        <w:t xml:space="preserve">A certificate or similar document from a </w:t>
      </w:r>
      <w:r w:rsidRPr="00BC5C7E">
        <w:rPr>
          <w:u w:val="single"/>
        </w:rPr>
        <w:t>local</w:t>
      </w:r>
      <w:r w:rsidRPr="00BC5C7E">
        <w:t xml:space="preserve"> authority, such as a fire department, that has performed a safety inspection of the school; OR,</w:t>
      </w:r>
    </w:p>
    <w:p w14:paraId="318C7B1E" w14:textId="77777777" w:rsidR="00B357C7" w:rsidRPr="00BC5C7E" w:rsidRDefault="00B357C7" w:rsidP="00610F07">
      <w:pPr>
        <w:pStyle w:val="ListParagraph"/>
        <w:numPr>
          <w:ilvl w:val="1"/>
          <w:numId w:val="15"/>
        </w:numPr>
        <w:ind w:left="1440"/>
      </w:pPr>
      <w:r w:rsidRPr="00BC5C7E">
        <w:t xml:space="preserve">A certificate or similar document from a third-party inspection company that is knowledgeable in </w:t>
      </w:r>
      <w:r w:rsidR="008D5621" w:rsidRPr="00BC5C7E">
        <w:rPr>
          <w:u w:val="single"/>
        </w:rPr>
        <w:t>local</w:t>
      </w:r>
      <w:r w:rsidR="008D5621" w:rsidRPr="00BC5C7E">
        <w:t xml:space="preserve"> </w:t>
      </w:r>
      <w:r w:rsidRPr="00BC5C7E">
        <w:t>fire, building, and life safety codes and that has performed a safety inspection of the school.</w:t>
      </w:r>
    </w:p>
    <w:p w14:paraId="755C069C" w14:textId="31C4ED35" w:rsidR="0003564A" w:rsidRPr="00BC5C7E" w:rsidRDefault="0003564A" w:rsidP="00610F07">
      <w:pPr>
        <w:pStyle w:val="ListParagraph"/>
        <w:numPr>
          <w:ilvl w:val="0"/>
          <w:numId w:val="15"/>
        </w:numPr>
      </w:pPr>
      <w:r w:rsidRPr="00BC5C7E">
        <w:t xml:space="preserve">The name of the inspecting entity should be noted as well as either the date of the inspection or the date of the report of the inspection.  The date should be within approximately the past </w:t>
      </w:r>
      <w:r w:rsidR="002749A9" w:rsidRPr="00BC5C7E">
        <w:t xml:space="preserve">12 </w:t>
      </w:r>
      <w:r w:rsidRPr="00BC5C7E">
        <w:t>months.</w:t>
      </w:r>
    </w:p>
    <w:p w14:paraId="6ACCE72A" w14:textId="5DF801A3" w:rsidR="00716F5A" w:rsidRPr="00BC5C7E" w:rsidRDefault="00716F5A" w:rsidP="00610F07">
      <w:pPr>
        <w:pStyle w:val="ListParagraph"/>
        <w:numPr>
          <w:ilvl w:val="0"/>
          <w:numId w:val="15"/>
        </w:numPr>
      </w:pPr>
      <w:r w:rsidRPr="00BC5C7E">
        <w:t xml:space="preserve">If the school does not have a document, there should be a statement to that effect from the team, and the team marks a “no” on our </w:t>
      </w:r>
      <w:r w:rsidR="00FD3C09" w:rsidRPr="00BC5C7E">
        <w:t>evaluation instrument</w:t>
      </w:r>
      <w:r w:rsidRPr="00BC5C7E">
        <w:t>.</w:t>
      </w:r>
    </w:p>
    <w:p w14:paraId="66769145" w14:textId="77777777" w:rsidR="00A35B27" w:rsidRPr="00BC5C7E" w:rsidRDefault="00A35B27" w:rsidP="00610F07">
      <w:pPr>
        <w:pStyle w:val="ListParagraph"/>
        <w:numPr>
          <w:ilvl w:val="0"/>
          <w:numId w:val="15"/>
        </w:numPr>
      </w:pPr>
      <w:r w:rsidRPr="00BC5C7E">
        <w:t xml:space="preserve">Examine the document(s) and take </w:t>
      </w:r>
      <w:r w:rsidRPr="00BC5C7E">
        <w:rPr>
          <w:u w:val="single"/>
        </w:rPr>
        <w:t>one</w:t>
      </w:r>
      <w:r w:rsidRPr="00BC5C7E">
        <w:t xml:space="preserve"> of three actions:</w:t>
      </w:r>
    </w:p>
    <w:p w14:paraId="6DAFF4FB" w14:textId="223A207F" w:rsidR="00A35B27" w:rsidRPr="00BC5C7E" w:rsidRDefault="00371157" w:rsidP="00610F07">
      <w:pPr>
        <w:pStyle w:val="ListParagraph"/>
        <w:numPr>
          <w:ilvl w:val="0"/>
          <w:numId w:val="16"/>
        </w:numPr>
        <w:contextualSpacing w:val="0"/>
      </w:pPr>
      <w:r w:rsidRPr="00BC5C7E">
        <w:t>Action option 1:  t</w:t>
      </w:r>
      <w:r w:rsidR="00A35B27" w:rsidRPr="00BC5C7E">
        <w:t xml:space="preserve">he document states that the school </w:t>
      </w:r>
      <w:r w:rsidR="005A4535" w:rsidRPr="00BC5C7E">
        <w:t>has no violations to address</w:t>
      </w:r>
      <w:r w:rsidR="00A35B27" w:rsidRPr="00BC5C7E">
        <w:t>, which leads to a statement to that effect and a “y</w:t>
      </w:r>
      <w:r w:rsidR="00AB5021" w:rsidRPr="00BC5C7E">
        <w:t xml:space="preserve">es” on our </w:t>
      </w:r>
      <w:r w:rsidR="00FD3C09" w:rsidRPr="00BC5C7E">
        <w:t>evaluation instrument</w:t>
      </w:r>
      <w:r w:rsidR="00AB5021" w:rsidRPr="00BC5C7E">
        <w:t>.</w:t>
      </w:r>
    </w:p>
    <w:p w14:paraId="5C77E7EB" w14:textId="5995AF52" w:rsidR="005A4535" w:rsidRPr="00BC5C7E" w:rsidRDefault="005A4535" w:rsidP="00610F07">
      <w:pPr>
        <w:pStyle w:val="ListParagraph"/>
        <w:numPr>
          <w:ilvl w:val="0"/>
          <w:numId w:val="16"/>
        </w:numPr>
        <w:contextualSpacing w:val="0"/>
      </w:pPr>
      <w:r w:rsidRPr="00BC5C7E">
        <w:t xml:space="preserve">Action option 2:  the document states that the school has one or more violations to address, the violation(s) is/are listed, and all of these violations have been resolved, which leads to a “yes” on our </w:t>
      </w:r>
      <w:r w:rsidR="00FD3C09" w:rsidRPr="00BC5C7E">
        <w:t>evaluation instrument</w:t>
      </w:r>
      <w:r w:rsidRPr="00BC5C7E">
        <w:t>.</w:t>
      </w:r>
    </w:p>
    <w:p w14:paraId="108D7682" w14:textId="19124613" w:rsidR="00A35B27" w:rsidRPr="00BC5C7E" w:rsidRDefault="00371157" w:rsidP="00610F07">
      <w:pPr>
        <w:pStyle w:val="ListParagraph"/>
        <w:numPr>
          <w:ilvl w:val="0"/>
          <w:numId w:val="26"/>
        </w:numPr>
        <w:contextualSpacing w:val="0"/>
      </w:pPr>
      <w:r w:rsidRPr="00BC5C7E">
        <w:t xml:space="preserve">Action option </w:t>
      </w:r>
      <w:r w:rsidR="005A4535" w:rsidRPr="00BC5C7E">
        <w:t>3</w:t>
      </w:r>
      <w:r w:rsidRPr="00BC5C7E">
        <w:t>:  t</w:t>
      </w:r>
      <w:r w:rsidR="00A35B27" w:rsidRPr="00BC5C7E">
        <w:t xml:space="preserve">he document states that the school has </w:t>
      </w:r>
      <w:r w:rsidR="005A4535" w:rsidRPr="00BC5C7E">
        <w:t>one or more violation</w:t>
      </w:r>
      <w:r w:rsidR="00A35B27" w:rsidRPr="00BC5C7E">
        <w:t>(s) to address</w:t>
      </w:r>
      <w:r w:rsidR="00AB5021" w:rsidRPr="00BC5C7E">
        <w:t xml:space="preserve">, the </w:t>
      </w:r>
      <w:r w:rsidR="005A4535" w:rsidRPr="00BC5C7E">
        <w:t>violation</w:t>
      </w:r>
      <w:r w:rsidR="00AB5021" w:rsidRPr="00BC5C7E">
        <w:t>(s) is/are listed, and one o</w:t>
      </w:r>
      <w:r w:rsidRPr="00BC5C7E">
        <w:t xml:space="preserve">r more of these </w:t>
      </w:r>
      <w:r w:rsidR="005A4535" w:rsidRPr="00BC5C7E">
        <w:t xml:space="preserve">violations </w:t>
      </w:r>
      <w:r w:rsidRPr="00BC5C7E">
        <w:t>remain unresolved, which</w:t>
      </w:r>
      <w:r w:rsidR="00314257" w:rsidRPr="00BC5C7E">
        <w:t xml:space="preserve"> </w:t>
      </w:r>
      <w:r w:rsidR="00A35B27" w:rsidRPr="00BC5C7E">
        <w:t xml:space="preserve">leads to a </w:t>
      </w:r>
      <w:r w:rsidR="00AB5021" w:rsidRPr="00BC5C7E">
        <w:t xml:space="preserve">“no” on our </w:t>
      </w:r>
      <w:r w:rsidR="00FD3C09" w:rsidRPr="00BC5C7E">
        <w:t>evaluation instrument</w:t>
      </w:r>
      <w:r w:rsidR="00AB5021" w:rsidRPr="00BC5C7E">
        <w:t xml:space="preserve"> (i.e., it becomes a deficiency for us as well).</w:t>
      </w:r>
    </w:p>
    <w:p w14:paraId="159508E9" w14:textId="4F14C3AD" w:rsidR="00716F5A" w:rsidRPr="00BC5C7E" w:rsidRDefault="00716F5A" w:rsidP="00716F5A"/>
    <w:p w14:paraId="60C9856F" w14:textId="77777777" w:rsidR="00716F5A" w:rsidRPr="00BC5C7E" w:rsidRDefault="00716F5A" w:rsidP="00716F5A">
      <w:pPr>
        <w:ind w:left="1440"/>
      </w:pPr>
      <w:r w:rsidRPr="00BC5C7E">
        <w:t>Examples:</w:t>
      </w:r>
    </w:p>
    <w:p w14:paraId="2E10D82E" w14:textId="77777777" w:rsidR="00716F5A" w:rsidRPr="00BC5C7E" w:rsidRDefault="00716F5A" w:rsidP="00716F5A">
      <w:pPr>
        <w:pStyle w:val="ListParagraph"/>
        <w:ind w:left="2160" w:hanging="360"/>
      </w:pPr>
      <w:r w:rsidRPr="00BC5C7E">
        <w:t>1.</w:t>
      </w:r>
      <w:r w:rsidRPr="00BC5C7E">
        <w:tab/>
        <w:t>Spokane Fire Department inspection report dated 11/15/16 listed no violations.</w:t>
      </w:r>
    </w:p>
    <w:p w14:paraId="574222EB" w14:textId="3A483945" w:rsidR="00716F5A" w:rsidRPr="00BC5C7E" w:rsidRDefault="00716F5A" w:rsidP="00716F5A">
      <w:pPr>
        <w:pStyle w:val="ListParagraph"/>
        <w:ind w:left="2160" w:hanging="360"/>
      </w:pPr>
      <w:r w:rsidRPr="00BC5C7E">
        <w:t>2.</w:t>
      </w:r>
      <w:r w:rsidRPr="00BC5C7E">
        <w:tab/>
        <w:t>Spokane Fire Department inspection report dated 11/15/16 listed two violations:  Stage curtain needs fire proofing, and flammable storage in the boiler room must be removed.  School has resolved both violations.</w:t>
      </w:r>
    </w:p>
    <w:p w14:paraId="1F4272C8" w14:textId="004EFDE8" w:rsidR="00716F5A" w:rsidRPr="00BC5C7E" w:rsidRDefault="00716F5A" w:rsidP="00716F5A">
      <w:pPr>
        <w:pStyle w:val="ListParagraph"/>
        <w:ind w:left="2160" w:hanging="360"/>
      </w:pPr>
      <w:r w:rsidRPr="00BC5C7E">
        <w:t>3.</w:t>
      </w:r>
      <w:r w:rsidRPr="00BC5C7E">
        <w:tab/>
        <w:t>Spokane Fire Department inspection report dated 11/15/16 listed two violations:  Stage curtain needs fire proofing, and flammable storage in the boiler room must be removed.  School has resolved the second violation, but it has not completed fire proofing of the stage curtains.</w:t>
      </w:r>
    </w:p>
    <w:p w14:paraId="533A1B3A" w14:textId="77777777" w:rsidR="00716F5A" w:rsidRPr="00BC5C7E" w:rsidRDefault="00716F5A" w:rsidP="00716F5A">
      <w:pPr>
        <w:ind w:left="1800"/>
      </w:pPr>
    </w:p>
    <w:p w14:paraId="77335F3A" w14:textId="77777777" w:rsidR="00716F5A" w:rsidRPr="00BC5C7E" w:rsidRDefault="00716F5A" w:rsidP="00716F5A">
      <w:pPr>
        <w:ind w:left="1800"/>
      </w:pPr>
      <w:r w:rsidRPr="00BC5C7E">
        <w:t>For something like 1 or 2, this would be a “yes” (in compliance).</w:t>
      </w:r>
    </w:p>
    <w:p w14:paraId="08D92823" w14:textId="77777777" w:rsidR="00716F5A" w:rsidRPr="00BC5C7E" w:rsidRDefault="00716F5A" w:rsidP="00716F5A">
      <w:pPr>
        <w:ind w:left="1800"/>
      </w:pPr>
    </w:p>
    <w:p w14:paraId="0DE58821" w14:textId="07A56157" w:rsidR="00716F5A" w:rsidRPr="00BC5C7E" w:rsidRDefault="00716F5A" w:rsidP="00716F5A">
      <w:pPr>
        <w:ind w:left="1800"/>
      </w:pPr>
      <w:r w:rsidRPr="00BC5C7E">
        <w:t>For something like 3, this would be a “no,” and the school would need to let the team leader or ISBE know when the matter was resolved in order to move this to a “yes” (compliant).  The specific violations yet to be resolved should be listed in the deficiencies section at the end of the visit report form.</w:t>
      </w:r>
    </w:p>
    <w:p w14:paraId="794D5077" w14:textId="77777777" w:rsidR="00B24832" w:rsidRPr="00BC5C7E" w:rsidRDefault="00B24832" w:rsidP="00B24832"/>
    <w:p w14:paraId="2614E536" w14:textId="24DEA008" w:rsidR="00D93BDE" w:rsidRPr="00BC5C7E" w:rsidRDefault="00D93BDE" w:rsidP="00610F07">
      <w:pPr>
        <w:pStyle w:val="ListParagraph"/>
        <w:numPr>
          <w:ilvl w:val="0"/>
          <w:numId w:val="9"/>
        </w:numPr>
        <w:ind w:left="720" w:hanging="720"/>
        <w:outlineLvl w:val="1"/>
      </w:pPr>
      <w:bookmarkStart w:id="31" w:name="_Toc527547549"/>
      <w:r w:rsidRPr="00BC5C7E">
        <w:t>Asbestos</w:t>
      </w:r>
      <w:r w:rsidR="00331C66" w:rsidRPr="00BC5C7E">
        <w:t xml:space="preserve"> Plan</w:t>
      </w:r>
      <w:bookmarkEnd w:id="31"/>
    </w:p>
    <w:p w14:paraId="0AAA0563" w14:textId="77777777" w:rsidR="00331C66" w:rsidRPr="00BC5C7E" w:rsidRDefault="006E614D" w:rsidP="00610F07">
      <w:pPr>
        <w:pStyle w:val="ListParagraph"/>
        <w:numPr>
          <w:ilvl w:val="1"/>
          <w:numId w:val="9"/>
        </w:numPr>
      </w:pPr>
      <w:r w:rsidRPr="00BC5C7E">
        <w:t xml:space="preserve">If a school was built after asbestos ceased to be used, the school needs some sort of documentation of this fact from the architect, contractor, etc.  </w:t>
      </w:r>
      <w:r w:rsidR="00331C66" w:rsidRPr="00BC5C7E">
        <w:t>This would take the place of the asbestos plan</w:t>
      </w:r>
      <w:r w:rsidR="007A48FD" w:rsidRPr="00BC5C7E">
        <w:t xml:space="preserve"> for the purpose of this compliance visit.</w:t>
      </w:r>
    </w:p>
    <w:p w14:paraId="379D665B" w14:textId="7ACF305C" w:rsidR="007A48FD" w:rsidRPr="00BC5C7E" w:rsidRDefault="007A48FD" w:rsidP="00610F07">
      <w:pPr>
        <w:pStyle w:val="ListParagraph"/>
        <w:numPr>
          <w:ilvl w:val="1"/>
          <w:numId w:val="9"/>
        </w:numPr>
      </w:pPr>
      <w:r w:rsidRPr="00BC5C7E">
        <w:t xml:space="preserve">A school that can document there is no asbestos in its physical plant may also apply to the </w:t>
      </w:r>
      <w:r w:rsidR="009A2A05" w:rsidRPr="00BC5C7E">
        <w:t>S</w:t>
      </w:r>
      <w:r w:rsidRPr="00BC5C7E">
        <w:t>tate for waiver from needing an asbestos plan.  This waiver would take the place of the asbestos plan for the purpose of this compliance visit.</w:t>
      </w:r>
    </w:p>
    <w:p w14:paraId="2C6C7E29" w14:textId="4758DFB4" w:rsidR="007A48FD" w:rsidRPr="00BC5C7E" w:rsidRDefault="0031117C" w:rsidP="00610F07">
      <w:pPr>
        <w:pStyle w:val="ListParagraph"/>
        <w:numPr>
          <w:ilvl w:val="1"/>
          <w:numId w:val="9"/>
        </w:numPr>
      </w:pPr>
      <w:r w:rsidRPr="00BC5C7E">
        <w:lastRenderedPageBreak/>
        <w:t xml:space="preserve">All </w:t>
      </w:r>
      <w:r w:rsidR="007A48FD" w:rsidRPr="00BC5C7E">
        <w:t>schools would have such a plan, statement</w:t>
      </w:r>
      <w:r w:rsidR="005A769A" w:rsidRPr="00BC5C7E">
        <w:t>,</w:t>
      </w:r>
      <w:r w:rsidR="007A48FD" w:rsidRPr="00BC5C7E">
        <w:t xml:space="preserve"> or waiver, </w:t>
      </w:r>
      <w:r w:rsidRPr="00BC5C7E">
        <w:t xml:space="preserve">so </w:t>
      </w:r>
      <w:r w:rsidR="004248EB" w:rsidRPr="00BC5C7E">
        <w:t>the asbestos item cannot be N/A.</w:t>
      </w:r>
    </w:p>
    <w:p w14:paraId="378AD15C" w14:textId="3F7C6B99" w:rsidR="003C4DAE" w:rsidRPr="00BC5C7E" w:rsidRDefault="003C4DAE" w:rsidP="00610F07">
      <w:pPr>
        <w:pStyle w:val="ListParagraph"/>
        <w:numPr>
          <w:ilvl w:val="1"/>
          <w:numId w:val="9"/>
        </w:numPr>
      </w:pPr>
      <w:r w:rsidRPr="00BC5C7E">
        <w:t>The owner of a building being used as a school is responsible for creating an asbestos management plan and submitting it to the Illinois Department of Public Health.</w:t>
      </w:r>
    </w:p>
    <w:p w14:paraId="5930C136" w14:textId="77777777" w:rsidR="004248EB" w:rsidRPr="00BC5C7E" w:rsidRDefault="004248EB" w:rsidP="004248EB"/>
    <w:p w14:paraId="3E71180C" w14:textId="63917B2B" w:rsidR="009459C3" w:rsidRPr="00BC5C7E" w:rsidRDefault="009459C3" w:rsidP="00610F07">
      <w:pPr>
        <w:pStyle w:val="ListParagraph"/>
        <w:numPr>
          <w:ilvl w:val="0"/>
          <w:numId w:val="9"/>
        </w:numPr>
        <w:ind w:left="720" w:hanging="720"/>
        <w:outlineLvl w:val="1"/>
      </w:pPr>
      <w:bookmarkStart w:id="32" w:name="_Toc527547550"/>
      <w:r w:rsidRPr="00BC5C7E">
        <w:t>School Lunch</w:t>
      </w:r>
      <w:r w:rsidR="00030F1B" w:rsidRPr="00BC5C7E">
        <w:t xml:space="preserve"> and Nutrition</w:t>
      </w:r>
      <w:bookmarkEnd w:id="32"/>
    </w:p>
    <w:p w14:paraId="22A076FE" w14:textId="77777777" w:rsidR="00510093" w:rsidRPr="00BC5C7E" w:rsidRDefault="005C6577" w:rsidP="00510093">
      <w:pPr>
        <w:pStyle w:val="ListParagraph"/>
        <w:numPr>
          <w:ilvl w:val="0"/>
          <w:numId w:val="6"/>
        </w:numPr>
      </w:pPr>
      <w:r w:rsidRPr="00BC5C7E">
        <w:t>Item 1</w:t>
      </w:r>
    </w:p>
    <w:p w14:paraId="4C17B986" w14:textId="2D20D148" w:rsidR="00510093" w:rsidRPr="00BC5C7E" w:rsidRDefault="005C6577" w:rsidP="00510093">
      <w:pPr>
        <w:pStyle w:val="ListParagraph"/>
        <w:numPr>
          <w:ilvl w:val="1"/>
          <w:numId w:val="6"/>
        </w:numPr>
        <w:ind w:left="1440"/>
      </w:pPr>
      <w:r w:rsidRPr="00BC5C7E">
        <w:t>If a school does not participate in the specified federal school lunch program, the appropriate box should be checked. The team should follow the instructions to arrive at the next indicated section of the evaluation instrument.</w:t>
      </w:r>
    </w:p>
    <w:p w14:paraId="319B9CD7" w14:textId="7BA0253C" w:rsidR="005C6577" w:rsidRPr="00BC5C7E" w:rsidRDefault="00510093" w:rsidP="00510093">
      <w:pPr>
        <w:pStyle w:val="ListParagraph"/>
        <w:numPr>
          <w:ilvl w:val="1"/>
          <w:numId w:val="6"/>
        </w:numPr>
        <w:ind w:left="1440"/>
      </w:pPr>
      <w:r w:rsidRPr="00BC5C7E">
        <w:t xml:space="preserve">If a school does participate in the specified </w:t>
      </w:r>
      <w:r w:rsidR="003A0CC7" w:rsidRPr="00BC5C7E">
        <w:t>federal</w:t>
      </w:r>
      <w:r w:rsidRPr="00BC5C7E">
        <w:t xml:space="preserve"> school lunch program, the team should answer the t</w:t>
      </w:r>
      <w:r w:rsidR="003A0CC7" w:rsidRPr="00BC5C7E">
        <w:t>wo</w:t>
      </w:r>
      <w:r w:rsidRPr="00BC5C7E">
        <w:t xml:space="preserve"> questions listed.</w:t>
      </w:r>
    </w:p>
    <w:p w14:paraId="39BDE7FC" w14:textId="77777777" w:rsidR="005C6577" w:rsidRPr="00BC5C7E" w:rsidRDefault="005C6577" w:rsidP="005C6577">
      <w:pPr>
        <w:pStyle w:val="ListParagraph"/>
        <w:numPr>
          <w:ilvl w:val="0"/>
          <w:numId w:val="6"/>
        </w:numPr>
      </w:pPr>
      <w:r w:rsidRPr="00BC5C7E">
        <w:t>Item 2</w:t>
      </w:r>
    </w:p>
    <w:p w14:paraId="39DCA60B" w14:textId="78DD639C" w:rsidR="005C6577" w:rsidRPr="00BC5C7E" w:rsidRDefault="005C6577" w:rsidP="005C6577">
      <w:pPr>
        <w:pStyle w:val="ListParagraph"/>
        <w:numPr>
          <w:ilvl w:val="1"/>
          <w:numId w:val="6"/>
        </w:numPr>
        <w:ind w:left="1440"/>
      </w:pPr>
      <w:r w:rsidRPr="00BC5C7E">
        <w:t>If a school does not participate in the specified state school lunch program, the appropriate box should be checked. The team should follow the instructions to arrive at the next indicated section of the evaluation instrument.</w:t>
      </w:r>
    </w:p>
    <w:p w14:paraId="60434298" w14:textId="3434C4EE" w:rsidR="003A0CC7" w:rsidRPr="00BC5C7E" w:rsidRDefault="003A0CC7" w:rsidP="003A0CC7">
      <w:pPr>
        <w:pStyle w:val="ListParagraph"/>
        <w:numPr>
          <w:ilvl w:val="1"/>
          <w:numId w:val="6"/>
        </w:numPr>
        <w:ind w:left="1440"/>
      </w:pPr>
      <w:r w:rsidRPr="00BC5C7E">
        <w:t>If a school does participate in the specified state school lunch program, the team should answer the four questions listed as appropriate.</w:t>
      </w:r>
    </w:p>
    <w:p w14:paraId="6E4505D6" w14:textId="77777777" w:rsidR="004248EB" w:rsidRPr="00BC5C7E" w:rsidRDefault="004248EB" w:rsidP="00C26215"/>
    <w:p w14:paraId="0083DBAA" w14:textId="77777777" w:rsidR="00C5476F" w:rsidRPr="00BC5C7E" w:rsidRDefault="00C5476F" w:rsidP="00610F07">
      <w:pPr>
        <w:pStyle w:val="ListParagraph"/>
        <w:numPr>
          <w:ilvl w:val="0"/>
          <w:numId w:val="9"/>
        </w:numPr>
        <w:ind w:left="720" w:hanging="720"/>
        <w:outlineLvl w:val="1"/>
      </w:pPr>
      <w:bookmarkStart w:id="33" w:name="_Toc527547551"/>
      <w:r w:rsidRPr="00BC5C7E">
        <w:t>Student Athletes</w:t>
      </w:r>
      <w:bookmarkEnd w:id="33"/>
    </w:p>
    <w:p w14:paraId="5D8EC8D2" w14:textId="637D90CE" w:rsidR="00C5476F" w:rsidRPr="00BC5C7E" w:rsidRDefault="00C5476F" w:rsidP="00610F07">
      <w:pPr>
        <w:pStyle w:val="ListParagraph"/>
        <w:numPr>
          <w:ilvl w:val="0"/>
          <w:numId w:val="40"/>
        </w:numPr>
        <w:ind w:left="1080"/>
      </w:pPr>
      <w:r w:rsidRPr="00BC5C7E">
        <w:t>If a school has no interscholastic sports program, the school does not need these concussions and head injuries policies in place.</w:t>
      </w:r>
    </w:p>
    <w:p w14:paraId="272E8941" w14:textId="76317266" w:rsidR="00A02CB0" w:rsidRPr="00BC5C7E" w:rsidRDefault="00A02CB0" w:rsidP="00A02CB0">
      <w:pPr>
        <w:pStyle w:val="ListParagraph"/>
        <w:numPr>
          <w:ilvl w:val="0"/>
          <w:numId w:val="40"/>
        </w:numPr>
        <w:ind w:left="1080"/>
      </w:pPr>
      <w:r w:rsidRPr="00BC5C7E">
        <w:t xml:space="preserve">Resources for this section may be found on the Illinois High School Association website at </w:t>
      </w:r>
      <w:hyperlink r:id="rId21" w:history="1">
        <w:r w:rsidRPr="00BC5C7E">
          <w:rPr>
            <w:rStyle w:val="Hyperlink"/>
          </w:rPr>
          <w:t>https://www.ihsa.org/Resources.aspx</w:t>
        </w:r>
      </w:hyperlink>
      <w:r w:rsidRPr="00BC5C7E">
        <w:t>.</w:t>
      </w:r>
    </w:p>
    <w:p w14:paraId="168208FB" w14:textId="77777777" w:rsidR="00C05E47" w:rsidRPr="00BC5C7E" w:rsidRDefault="00C05E47" w:rsidP="00610F07">
      <w:pPr>
        <w:pStyle w:val="ListParagraph"/>
        <w:numPr>
          <w:ilvl w:val="1"/>
          <w:numId w:val="9"/>
        </w:numPr>
      </w:pPr>
      <w:r w:rsidRPr="00BC5C7E">
        <w:t>Item 1a</w:t>
      </w:r>
    </w:p>
    <w:p w14:paraId="0BF4EF09" w14:textId="11ABE387" w:rsidR="00080197" w:rsidRPr="00BC5C7E" w:rsidRDefault="00C05E47" w:rsidP="00610F07">
      <w:pPr>
        <w:pStyle w:val="ListParagraph"/>
        <w:numPr>
          <w:ilvl w:val="2"/>
          <w:numId w:val="9"/>
        </w:numPr>
        <w:ind w:left="1440" w:hanging="360"/>
      </w:pPr>
      <w:r w:rsidRPr="00BC5C7E">
        <w:t>T</w:t>
      </w:r>
      <w:r w:rsidR="00C5476F" w:rsidRPr="00BC5C7E">
        <w:t>he team actually is concerned here with two policies</w:t>
      </w:r>
      <w:r w:rsidR="00080197" w:rsidRPr="00BC5C7E">
        <w:t>.  If these do not appear in a policy document that is given to the parents, a recommendation should be made that they be so added.</w:t>
      </w:r>
    </w:p>
    <w:p w14:paraId="51246353" w14:textId="77777777" w:rsidR="00C05E47" w:rsidRPr="00BC5C7E" w:rsidRDefault="00C05E47" w:rsidP="00610F07">
      <w:pPr>
        <w:pStyle w:val="ListParagraph"/>
        <w:numPr>
          <w:ilvl w:val="3"/>
          <w:numId w:val="9"/>
        </w:numPr>
        <w:ind w:left="1800"/>
      </w:pPr>
      <w:r w:rsidRPr="00BC5C7E">
        <w:t>A policy requiring student athlete and parent signatures regarding the school’s general policy statement about concussions and head injuries.</w:t>
      </w:r>
    </w:p>
    <w:p w14:paraId="75B7B9F4" w14:textId="7B461560" w:rsidR="00A02CB0" w:rsidRPr="00BC5C7E" w:rsidRDefault="00A02CB0" w:rsidP="00A02CB0">
      <w:pPr>
        <w:pStyle w:val="ListParagraph"/>
        <w:numPr>
          <w:ilvl w:val="4"/>
          <w:numId w:val="45"/>
        </w:numPr>
        <w:ind w:left="2160"/>
      </w:pPr>
      <w:r w:rsidRPr="00BC5C7E">
        <w:t>The policy statement must be on a form approved by the Illinois High School Association.</w:t>
      </w:r>
    </w:p>
    <w:p w14:paraId="17610F8B" w14:textId="43E2FAAE" w:rsidR="00C05E47" w:rsidRPr="00BC5C7E" w:rsidRDefault="00C05E47" w:rsidP="00A02CB0">
      <w:pPr>
        <w:pStyle w:val="ListParagraph"/>
        <w:numPr>
          <w:ilvl w:val="4"/>
          <w:numId w:val="45"/>
        </w:numPr>
        <w:ind w:left="2160"/>
      </w:pPr>
      <w:r w:rsidRPr="00BC5C7E">
        <w:t>The required action is that both the students and parents must acknowledge that they have seen the policy because they have signed it.</w:t>
      </w:r>
    </w:p>
    <w:p w14:paraId="1D38EAD0" w14:textId="77777777" w:rsidR="00C05E47" w:rsidRPr="00BC5C7E" w:rsidRDefault="00C05E47" w:rsidP="00A02CB0">
      <w:pPr>
        <w:pStyle w:val="ListParagraph"/>
        <w:numPr>
          <w:ilvl w:val="4"/>
          <w:numId w:val="45"/>
        </w:numPr>
        <w:ind w:left="2160"/>
      </w:pPr>
      <w:r w:rsidRPr="00BC5C7E">
        <w:t>Students and parents are not required to indicate having read the policy.</w:t>
      </w:r>
    </w:p>
    <w:p w14:paraId="67FE1858" w14:textId="5F2327A8" w:rsidR="00C05E47" w:rsidRPr="00BC5C7E" w:rsidRDefault="00C05E47" w:rsidP="00A02CB0">
      <w:pPr>
        <w:pStyle w:val="ListParagraph"/>
        <w:numPr>
          <w:ilvl w:val="4"/>
          <w:numId w:val="45"/>
        </w:numPr>
        <w:ind w:left="2160"/>
      </w:pPr>
      <w:r w:rsidRPr="00BC5C7E">
        <w:t>The student may not participate in a sport in any way associated with the school involving physical contact—no practices (working alone or in groups) and no games—until both student and parent sign the policy.  Since tryouts for sports teams often involve physical contact that could result in a concussion, the signed policy would need to be on file prior to tryouts as well.</w:t>
      </w:r>
    </w:p>
    <w:p w14:paraId="26D82D15" w14:textId="778C27D6" w:rsidR="00C5476F" w:rsidRPr="00BC5C7E" w:rsidRDefault="00C5476F" w:rsidP="00610F07">
      <w:pPr>
        <w:pStyle w:val="ListParagraph"/>
        <w:numPr>
          <w:ilvl w:val="3"/>
          <w:numId w:val="9"/>
        </w:numPr>
        <w:ind w:left="1800"/>
      </w:pPr>
      <w:r w:rsidRPr="00BC5C7E">
        <w:t>A general policy statement describing concussions and head injuries</w:t>
      </w:r>
      <w:r w:rsidR="00C05E47" w:rsidRPr="00BC5C7E">
        <w:t xml:space="preserve"> whose existence is implied by the student/parent sign-off requirement</w:t>
      </w:r>
      <w:r w:rsidRPr="00BC5C7E">
        <w:t>.</w:t>
      </w:r>
    </w:p>
    <w:p w14:paraId="26F2D491" w14:textId="77777777" w:rsidR="007E015C" w:rsidRPr="00BC5C7E" w:rsidRDefault="00C5476F" w:rsidP="00610F07">
      <w:pPr>
        <w:pStyle w:val="ListParagraph"/>
        <w:numPr>
          <w:ilvl w:val="2"/>
          <w:numId w:val="9"/>
        </w:numPr>
        <w:ind w:left="1440" w:hanging="360"/>
      </w:pPr>
      <w:r w:rsidRPr="00BC5C7E">
        <w:t xml:space="preserve">The contents of the </w:t>
      </w:r>
      <w:r w:rsidR="00C05E47" w:rsidRPr="00BC5C7E">
        <w:t xml:space="preserve">school’s </w:t>
      </w:r>
      <w:r w:rsidRPr="00BC5C7E">
        <w:t>concussion policy are not at issue here</w:t>
      </w:r>
      <w:r w:rsidR="00C05E47" w:rsidRPr="00BC5C7E">
        <w:t>.  T</w:t>
      </w:r>
      <w:r w:rsidRPr="00BC5C7E">
        <w:t>he sample form on the IHSA website has information content</w:t>
      </w:r>
      <w:r w:rsidR="00C05E47" w:rsidRPr="00BC5C7E">
        <w:t xml:space="preserve"> which suggests that </w:t>
      </w:r>
      <w:r w:rsidRPr="00BC5C7E">
        <w:t>content concerns are handled by the IHSA.</w:t>
      </w:r>
    </w:p>
    <w:p w14:paraId="59DCF2C3" w14:textId="1E2884E6" w:rsidR="007E015C" w:rsidRPr="00BC5C7E" w:rsidRDefault="007E015C" w:rsidP="00610F07">
      <w:pPr>
        <w:pStyle w:val="ListParagraph"/>
        <w:numPr>
          <w:ilvl w:val="2"/>
          <w:numId w:val="9"/>
        </w:numPr>
        <w:ind w:left="1440" w:hanging="360"/>
      </w:pPr>
      <w:r w:rsidRPr="00BC5C7E">
        <w:t>The signed policy document is often stored in files in the athletic director’s office rather than in the student files in the main office.  This is an allowable option for the school.</w:t>
      </w:r>
    </w:p>
    <w:p w14:paraId="6B33DA3C" w14:textId="77777777" w:rsidR="00080197" w:rsidRPr="00BC5C7E" w:rsidRDefault="007E015C" w:rsidP="00610F07">
      <w:pPr>
        <w:pStyle w:val="ListParagraph"/>
        <w:numPr>
          <w:ilvl w:val="1"/>
          <w:numId w:val="9"/>
        </w:numPr>
      </w:pPr>
      <w:r w:rsidRPr="00BC5C7E">
        <w:t>Item 1b</w:t>
      </w:r>
    </w:p>
    <w:p w14:paraId="68134565" w14:textId="4CC70FE8" w:rsidR="007E015C" w:rsidRPr="00BC5C7E" w:rsidRDefault="00DF562B" w:rsidP="00610F07">
      <w:pPr>
        <w:pStyle w:val="ListParagraph"/>
        <w:numPr>
          <w:ilvl w:val="2"/>
          <w:numId w:val="9"/>
        </w:numPr>
        <w:ind w:left="1440" w:hanging="360"/>
      </w:pPr>
      <w:r w:rsidRPr="00BC5C7E">
        <w:t xml:space="preserve">The IHSA has a form for the purpose of the required sports physical available at </w:t>
      </w:r>
      <w:hyperlink r:id="rId22" w:history="1">
        <w:r w:rsidRPr="00BC5C7E">
          <w:rPr>
            <w:rStyle w:val="Hyperlink"/>
          </w:rPr>
          <w:t>http://www.ihsa.org/documents/sportsMedicine/2014-15/Pre-participation%20Examination%20041114.pdf</w:t>
        </w:r>
      </w:hyperlink>
      <w:r w:rsidRPr="00BC5C7E">
        <w:t>.</w:t>
      </w:r>
    </w:p>
    <w:p w14:paraId="4DBFB419" w14:textId="194939B0" w:rsidR="00080197" w:rsidRPr="00BC5C7E" w:rsidRDefault="00080197" w:rsidP="00610F07">
      <w:pPr>
        <w:pStyle w:val="ListParagraph"/>
        <w:widowControl w:val="0"/>
        <w:numPr>
          <w:ilvl w:val="2"/>
          <w:numId w:val="9"/>
        </w:numPr>
        <w:autoSpaceDE w:val="0"/>
        <w:autoSpaceDN w:val="0"/>
        <w:ind w:left="1440" w:hanging="360"/>
        <w:contextualSpacing w:val="0"/>
      </w:pPr>
      <w:r w:rsidRPr="00BC5C7E">
        <w:t>The 395-day span allows for the student to be eligible under a single sports physical for both the regular season and any play-off season.</w:t>
      </w:r>
    </w:p>
    <w:p w14:paraId="2936C378" w14:textId="64979491" w:rsidR="00C26215" w:rsidRPr="00BC5C7E" w:rsidRDefault="00C26215" w:rsidP="00610F07">
      <w:pPr>
        <w:pStyle w:val="ListParagraph"/>
        <w:widowControl w:val="0"/>
        <w:numPr>
          <w:ilvl w:val="1"/>
          <w:numId w:val="9"/>
        </w:numPr>
        <w:autoSpaceDE w:val="0"/>
        <w:autoSpaceDN w:val="0"/>
        <w:contextualSpacing w:val="0"/>
      </w:pPr>
      <w:r w:rsidRPr="00BC5C7E">
        <w:t>Item 2—these must all be in place.  The school leadership should be familiar with 105 ILCS 5/22-80 in order to ensure all of its requirements are understood in detail and followed.</w:t>
      </w:r>
    </w:p>
    <w:p w14:paraId="262B60E9" w14:textId="77777777" w:rsidR="00C26215" w:rsidRPr="00BC5C7E" w:rsidRDefault="00C26215" w:rsidP="00C26215">
      <w:pPr>
        <w:widowControl w:val="0"/>
        <w:autoSpaceDE w:val="0"/>
        <w:autoSpaceDN w:val="0"/>
      </w:pPr>
    </w:p>
    <w:p w14:paraId="68FDDE72" w14:textId="57B2A7D3" w:rsidR="00817CD3" w:rsidRPr="00BC5C7E" w:rsidRDefault="009459C3" w:rsidP="00610F07">
      <w:pPr>
        <w:pStyle w:val="ListParagraph"/>
        <w:numPr>
          <w:ilvl w:val="0"/>
          <w:numId w:val="9"/>
        </w:numPr>
        <w:ind w:left="720" w:hanging="720"/>
        <w:outlineLvl w:val="1"/>
      </w:pPr>
      <w:bookmarkStart w:id="34" w:name="_Toc527547552"/>
      <w:r w:rsidRPr="00BC5C7E">
        <w:t>Student Health</w:t>
      </w:r>
      <w:bookmarkEnd w:id="34"/>
    </w:p>
    <w:p w14:paraId="6E4BB76B" w14:textId="7B8836E5" w:rsidR="00E224BD" w:rsidRPr="00BC5C7E" w:rsidRDefault="00E224BD" w:rsidP="00C26215">
      <w:pPr>
        <w:pStyle w:val="ListParagraph"/>
        <w:numPr>
          <w:ilvl w:val="0"/>
          <w:numId w:val="5"/>
        </w:numPr>
        <w:ind w:left="1080"/>
      </w:pPr>
      <w:r w:rsidRPr="00BC5C7E">
        <w:t>Correspondence schools may be N/A for</w:t>
      </w:r>
      <w:r w:rsidR="00791352" w:rsidRPr="00BC5C7E">
        <w:t xml:space="preserve"> some or all of</w:t>
      </w:r>
      <w:r w:rsidRPr="00BC5C7E">
        <w:t xml:space="preserve"> these items.</w:t>
      </w:r>
    </w:p>
    <w:p w14:paraId="69C8754F" w14:textId="204E5AF9" w:rsidR="00C77F2B" w:rsidRPr="00BC5C7E" w:rsidRDefault="00C77F2B" w:rsidP="00C26215">
      <w:pPr>
        <w:pStyle w:val="ListParagraph"/>
        <w:numPr>
          <w:ilvl w:val="0"/>
          <w:numId w:val="5"/>
        </w:numPr>
        <w:ind w:left="1080"/>
      </w:pPr>
      <w:r w:rsidRPr="00BC5C7E">
        <w:t xml:space="preserve">Various forms to be used to record student health data may be found at </w:t>
      </w:r>
      <w:hyperlink r:id="rId23" w:history="1">
        <w:r w:rsidR="00885B04" w:rsidRPr="00BC5C7E">
          <w:rPr>
            <w:rStyle w:val="Hyperlink"/>
          </w:rPr>
          <w:t>www.isbe.net/Pages/Health-Requirements-Student-Health-Data.aspx</w:t>
        </w:r>
      </w:hyperlink>
      <w:r w:rsidRPr="00BC5C7E">
        <w:t>.</w:t>
      </w:r>
    </w:p>
    <w:p w14:paraId="4A495833" w14:textId="275A0EF9" w:rsidR="00717F38" w:rsidRPr="00BC5C7E" w:rsidRDefault="00717F38" w:rsidP="00C26215">
      <w:pPr>
        <w:pStyle w:val="ListParagraph"/>
        <w:numPr>
          <w:ilvl w:val="0"/>
          <w:numId w:val="5"/>
        </w:numPr>
        <w:ind w:left="1080"/>
      </w:pPr>
      <w:r w:rsidRPr="00BC5C7E">
        <w:t xml:space="preserve">The student health records are sometimes stored in files in the nurse’s office rather than in the student files in the main office.  This is </w:t>
      </w:r>
      <w:r w:rsidR="002749A9" w:rsidRPr="00BC5C7E">
        <w:t>OK</w:t>
      </w:r>
      <w:r w:rsidRPr="00BC5C7E">
        <w:t>.</w:t>
      </w:r>
    </w:p>
    <w:p w14:paraId="7AC98A12" w14:textId="39D63996" w:rsidR="00B45122" w:rsidRPr="00BC5C7E" w:rsidRDefault="00B45122" w:rsidP="00C77F2B">
      <w:pPr>
        <w:pStyle w:val="ListParagraph"/>
        <w:numPr>
          <w:ilvl w:val="0"/>
          <w:numId w:val="5"/>
        </w:numPr>
        <w:ind w:left="1080"/>
      </w:pPr>
      <w:r w:rsidRPr="00BC5C7E">
        <w:t xml:space="preserve">Parents may </w:t>
      </w:r>
      <w:r w:rsidR="002B2C47" w:rsidRPr="00BC5C7E">
        <w:t>present the school with a certificate of religious exemption to some or all medical procedures and examinations.  The school evaluates whether it accepts the exemption request.  The ISBE website has a</w:t>
      </w:r>
      <w:r w:rsidR="009A2A05" w:rsidRPr="00BC5C7E">
        <w:t>n</w:t>
      </w:r>
      <w:r w:rsidR="002B2C47" w:rsidRPr="00BC5C7E">
        <w:t xml:space="preserve"> </w:t>
      </w:r>
      <w:hyperlink r:id="rId24" w:anchor="search=religious%20exemption" w:history="1">
        <w:r w:rsidR="0055555A" w:rsidRPr="00BC5C7E">
          <w:rPr>
            <w:color w:val="7030A0"/>
            <w:u w:val="single"/>
          </w:rPr>
          <w:t>Illinois Certificate of Religious Exemption to Required Immunizations and/or Examinations Form</w:t>
        </w:r>
      </w:hyperlink>
      <w:r w:rsidR="002B2C47" w:rsidRPr="00BC5C7E">
        <w:t xml:space="preserve"> for parents to use for this purpose.</w:t>
      </w:r>
    </w:p>
    <w:p w14:paraId="20C2C3CF" w14:textId="1A3C26B7" w:rsidR="008F5462" w:rsidRPr="00BC5C7E" w:rsidRDefault="00DC6FFB" w:rsidP="0097552B">
      <w:pPr>
        <w:pStyle w:val="ListParagraph"/>
        <w:numPr>
          <w:ilvl w:val="0"/>
          <w:numId w:val="5"/>
        </w:numPr>
        <w:ind w:left="1080"/>
      </w:pPr>
      <w:r w:rsidRPr="00BC5C7E">
        <w:t>Item 1</w:t>
      </w:r>
      <w:r w:rsidR="00731D6A" w:rsidRPr="00BC5C7E">
        <w:t xml:space="preserve"> [health examinations]</w:t>
      </w:r>
    </w:p>
    <w:p w14:paraId="6ADEABFF" w14:textId="6E92D32F" w:rsidR="00DC6FFB" w:rsidRPr="00BC5C7E" w:rsidRDefault="002749A9" w:rsidP="0097552B">
      <w:pPr>
        <w:pStyle w:val="ListParagraph"/>
        <w:numPr>
          <w:ilvl w:val="1"/>
          <w:numId w:val="5"/>
        </w:numPr>
      </w:pPr>
      <w:r w:rsidRPr="00BC5C7E">
        <w:t xml:space="preserve">Some </w:t>
      </w:r>
      <w:r w:rsidR="00DC6FFB" w:rsidRPr="00BC5C7E">
        <w:t xml:space="preserve">grade levels are specifically mentioned, </w:t>
      </w:r>
      <w:r w:rsidRPr="00BC5C7E">
        <w:t xml:space="preserve">but </w:t>
      </w:r>
      <w:r w:rsidR="00DC6FFB" w:rsidRPr="00BC5C7E">
        <w:t xml:space="preserve">the requirement applies to </w:t>
      </w:r>
      <w:r w:rsidR="00DC6FFB" w:rsidRPr="00BC5C7E">
        <w:rPr>
          <w:b/>
          <w:u w:val="single"/>
        </w:rPr>
        <w:t>all</w:t>
      </w:r>
      <w:r w:rsidR="00DC6FFB" w:rsidRPr="00BC5C7E">
        <w:t xml:space="preserve"> students who </w:t>
      </w:r>
      <w:r w:rsidR="00505B50" w:rsidRPr="00BC5C7E">
        <w:t xml:space="preserve">enroll </w:t>
      </w:r>
      <w:r w:rsidR="0094062B" w:rsidRPr="00BC5C7E">
        <w:t>for the first</w:t>
      </w:r>
      <w:r w:rsidRPr="00BC5C7E">
        <w:t xml:space="preserve"> </w:t>
      </w:r>
      <w:r w:rsidR="0094062B" w:rsidRPr="00BC5C7E">
        <w:t xml:space="preserve">time in </w:t>
      </w:r>
      <w:r w:rsidR="00DC6FFB" w:rsidRPr="00BC5C7E">
        <w:t xml:space="preserve">any </w:t>
      </w:r>
      <w:r w:rsidR="0094062B" w:rsidRPr="00BC5C7E">
        <w:t xml:space="preserve">Illinois public or </w:t>
      </w:r>
      <w:r w:rsidR="00DC6FFB" w:rsidRPr="00BC5C7E">
        <w:t>nonpublic school</w:t>
      </w:r>
      <w:r w:rsidR="007F0795" w:rsidRPr="00BC5C7E">
        <w:t>.</w:t>
      </w:r>
    </w:p>
    <w:p w14:paraId="7B7940A2" w14:textId="77777777" w:rsidR="008F5462" w:rsidRPr="00BC5C7E" w:rsidRDefault="008F5462" w:rsidP="0097552B">
      <w:pPr>
        <w:pStyle w:val="ListParagraph"/>
        <w:numPr>
          <w:ilvl w:val="1"/>
          <w:numId w:val="5"/>
        </w:numPr>
      </w:pPr>
      <w:r w:rsidRPr="00BC5C7E">
        <w:t>The</w:t>
      </w:r>
      <w:r w:rsidRPr="00BC5C7E">
        <w:rPr>
          <w:spacing w:val="30"/>
        </w:rPr>
        <w:t xml:space="preserve"> </w:t>
      </w:r>
      <w:r w:rsidRPr="00BC5C7E">
        <w:rPr>
          <w:spacing w:val="-1"/>
        </w:rPr>
        <w:t>health</w:t>
      </w:r>
      <w:r w:rsidRPr="00BC5C7E">
        <w:rPr>
          <w:spacing w:val="30"/>
        </w:rPr>
        <w:t xml:space="preserve"> </w:t>
      </w:r>
      <w:r w:rsidRPr="00BC5C7E">
        <w:rPr>
          <w:spacing w:val="-1"/>
        </w:rPr>
        <w:t>examination</w:t>
      </w:r>
      <w:r w:rsidRPr="00BC5C7E">
        <w:rPr>
          <w:spacing w:val="30"/>
        </w:rPr>
        <w:t xml:space="preserve"> </w:t>
      </w:r>
      <w:r w:rsidRPr="00BC5C7E">
        <w:t>may</w:t>
      </w:r>
      <w:r w:rsidRPr="00BC5C7E">
        <w:rPr>
          <w:spacing w:val="30"/>
        </w:rPr>
        <w:t xml:space="preserve"> </w:t>
      </w:r>
      <w:r w:rsidRPr="00BC5C7E">
        <w:rPr>
          <w:spacing w:val="-1"/>
        </w:rPr>
        <w:t>include</w:t>
      </w:r>
      <w:r w:rsidRPr="00BC5C7E">
        <w:rPr>
          <w:spacing w:val="25"/>
        </w:rPr>
        <w:t xml:space="preserve"> </w:t>
      </w:r>
      <w:r w:rsidRPr="00BC5C7E">
        <w:t>a</w:t>
      </w:r>
      <w:r w:rsidRPr="00BC5C7E">
        <w:rPr>
          <w:spacing w:val="29"/>
        </w:rPr>
        <w:t xml:space="preserve"> </w:t>
      </w:r>
      <w:r w:rsidRPr="00BC5C7E">
        <w:t>tuberculosis</w:t>
      </w:r>
      <w:r w:rsidRPr="00BC5C7E">
        <w:rPr>
          <w:spacing w:val="29"/>
        </w:rPr>
        <w:t xml:space="preserve"> </w:t>
      </w:r>
      <w:r w:rsidRPr="00BC5C7E">
        <w:t>skin</w:t>
      </w:r>
      <w:r w:rsidRPr="00BC5C7E">
        <w:rPr>
          <w:spacing w:val="29"/>
        </w:rPr>
        <w:t xml:space="preserve"> </w:t>
      </w:r>
      <w:r w:rsidRPr="00BC5C7E">
        <w:t>test</w:t>
      </w:r>
      <w:r w:rsidRPr="00BC5C7E">
        <w:rPr>
          <w:spacing w:val="29"/>
        </w:rPr>
        <w:t xml:space="preserve"> </w:t>
      </w:r>
      <w:r w:rsidRPr="00BC5C7E">
        <w:rPr>
          <w:spacing w:val="-1"/>
        </w:rPr>
        <w:t>screening</w:t>
      </w:r>
      <w:r w:rsidRPr="00BC5C7E">
        <w:rPr>
          <w:spacing w:val="29"/>
        </w:rPr>
        <w:t xml:space="preserve"> </w:t>
      </w:r>
      <w:r w:rsidRPr="00BC5C7E">
        <w:rPr>
          <w:spacing w:val="-1"/>
        </w:rPr>
        <w:t>if</w:t>
      </w:r>
      <w:r w:rsidRPr="00BC5C7E">
        <w:rPr>
          <w:spacing w:val="29"/>
        </w:rPr>
        <w:t xml:space="preserve"> </w:t>
      </w:r>
      <w:r w:rsidRPr="00BC5C7E">
        <w:t>the</w:t>
      </w:r>
      <w:r w:rsidRPr="00BC5C7E">
        <w:rPr>
          <w:spacing w:val="29"/>
        </w:rPr>
        <w:t xml:space="preserve"> </w:t>
      </w:r>
      <w:r w:rsidRPr="00BC5C7E">
        <w:t>student</w:t>
      </w:r>
      <w:r w:rsidRPr="00BC5C7E">
        <w:rPr>
          <w:spacing w:val="29"/>
        </w:rPr>
        <w:t xml:space="preserve"> </w:t>
      </w:r>
      <w:r w:rsidRPr="00BC5C7E">
        <w:t>resides</w:t>
      </w:r>
      <w:r w:rsidRPr="00BC5C7E">
        <w:rPr>
          <w:spacing w:val="29"/>
        </w:rPr>
        <w:t xml:space="preserve"> </w:t>
      </w:r>
      <w:r w:rsidRPr="00BC5C7E">
        <w:rPr>
          <w:spacing w:val="-1"/>
        </w:rPr>
        <w:t>in</w:t>
      </w:r>
      <w:r w:rsidRPr="00BC5C7E">
        <w:rPr>
          <w:spacing w:val="29"/>
        </w:rPr>
        <w:t xml:space="preserve"> </w:t>
      </w:r>
      <w:r w:rsidRPr="00BC5C7E">
        <w:rPr>
          <w:spacing w:val="-1"/>
        </w:rPr>
        <w:t>an</w:t>
      </w:r>
      <w:r w:rsidRPr="00BC5C7E">
        <w:rPr>
          <w:spacing w:val="30"/>
        </w:rPr>
        <w:t xml:space="preserve"> </w:t>
      </w:r>
      <w:r w:rsidRPr="00BC5C7E">
        <w:rPr>
          <w:spacing w:val="-1"/>
        </w:rPr>
        <w:t>area</w:t>
      </w:r>
      <w:r w:rsidRPr="00BC5C7E">
        <w:rPr>
          <w:spacing w:val="22"/>
        </w:rPr>
        <w:t xml:space="preserve"> </w:t>
      </w:r>
      <w:r w:rsidRPr="00BC5C7E">
        <w:rPr>
          <w:spacing w:val="-1"/>
        </w:rPr>
        <w:t>designated</w:t>
      </w:r>
      <w:r w:rsidRPr="00BC5C7E">
        <w:rPr>
          <w:spacing w:val="29"/>
        </w:rPr>
        <w:t xml:space="preserve"> </w:t>
      </w:r>
      <w:r w:rsidRPr="00BC5C7E">
        <w:rPr>
          <w:spacing w:val="-1"/>
        </w:rPr>
        <w:t>by</w:t>
      </w:r>
      <w:r w:rsidRPr="00BC5C7E">
        <w:rPr>
          <w:spacing w:val="29"/>
        </w:rPr>
        <w:t xml:space="preserve"> </w:t>
      </w:r>
      <w:r w:rsidRPr="00BC5C7E">
        <w:t>the</w:t>
      </w:r>
      <w:r w:rsidRPr="00BC5C7E">
        <w:rPr>
          <w:spacing w:val="29"/>
        </w:rPr>
        <w:t xml:space="preserve"> </w:t>
      </w:r>
      <w:r w:rsidRPr="00BC5C7E">
        <w:t>Illinois</w:t>
      </w:r>
      <w:r w:rsidRPr="00BC5C7E">
        <w:rPr>
          <w:spacing w:val="29"/>
        </w:rPr>
        <w:t xml:space="preserve"> </w:t>
      </w:r>
      <w:r w:rsidRPr="00BC5C7E">
        <w:rPr>
          <w:spacing w:val="-1"/>
        </w:rPr>
        <w:t>Department</w:t>
      </w:r>
      <w:r w:rsidRPr="00BC5C7E">
        <w:rPr>
          <w:spacing w:val="30"/>
        </w:rPr>
        <w:t xml:space="preserve"> </w:t>
      </w:r>
      <w:r w:rsidRPr="00BC5C7E">
        <w:rPr>
          <w:spacing w:val="-1"/>
        </w:rPr>
        <w:t>of</w:t>
      </w:r>
      <w:r w:rsidRPr="00BC5C7E">
        <w:rPr>
          <w:spacing w:val="29"/>
        </w:rPr>
        <w:t xml:space="preserve"> </w:t>
      </w:r>
      <w:r w:rsidRPr="00BC5C7E">
        <w:t>Public</w:t>
      </w:r>
      <w:r w:rsidRPr="00BC5C7E">
        <w:rPr>
          <w:spacing w:val="29"/>
        </w:rPr>
        <w:t xml:space="preserve"> </w:t>
      </w:r>
      <w:r w:rsidRPr="00BC5C7E">
        <w:rPr>
          <w:spacing w:val="-1"/>
        </w:rPr>
        <w:t>Health</w:t>
      </w:r>
      <w:r w:rsidRPr="00BC5C7E">
        <w:rPr>
          <w:spacing w:val="30"/>
        </w:rPr>
        <w:t xml:space="preserve"> </w:t>
      </w:r>
      <w:r w:rsidRPr="00BC5C7E">
        <w:rPr>
          <w:spacing w:val="-1"/>
        </w:rPr>
        <w:t>as</w:t>
      </w:r>
      <w:r w:rsidRPr="00BC5C7E">
        <w:rPr>
          <w:spacing w:val="29"/>
        </w:rPr>
        <w:t xml:space="preserve"> </w:t>
      </w:r>
      <w:r w:rsidRPr="00BC5C7E">
        <w:rPr>
          <w:spacing w:val="-1"/>
        </w:rPr>
        <w:t>having</w:t>
      </w:r>
      <w:r w:rsidRPr="00BC5C7E">
        <w:rPr>
          <w:spacing w:val="30"/>
        </w:rPr>
        <w:t xml:space="preserve"> </w:t>
      </w:r>
      <w:r w:rsidRPr="00BC5C7E">
        <w:t>a</w:t>
      </w:r>
      <w:r w:rsidRPr="00BC5C7E">
        <w:rPr>
          <w:spacing w:val="28"/>
        </w:rPr>
        <w:t xml:space="preserve"> </w:t>
      </w:r>
      <w:r w:rsidRPr="00BC5C7E">
        <w:rPr>
          <w:spacing w:val="-1"/>
        </w:rPr>
        <w:t>high</w:t>
      </w:r>
      <w:r w:rsidRPr="00BC5C7E">
        <w:rPr>
          <w:spacing w:val="5"/>
        </w:rPr>
        <w:t xml:space="preserve"> </w:t>
      </w:r>
      <w:r w:rsidRPr="00BC5C7E">
        <w:rPr>
          <w:spacing w:val="-1"/>
        </w:rPr>
        <w:t>incidence</w:t>
      </w:r>
      <w:r w:rsidRPr="00BC5C7E">
        <w:rPr>
          <w:spacing w:val="6"/>
        </w:rPr>
        <w:t xml:space="preserve"> </w:t>
      </w:r>
      <w:r w:rsidRPr="00BC5C7E">
        <w:rPr>
          <w:spacing w:val="-1"/>
        </w:rPr>
        <w:t>of</w:t>
      </w:r>
      <w:r w:rsidRPr="00BC5C7E">
        <w:rPr>
          <w:spacing w:val="6"/>
        </w:rPr>
        <w:t xml:space="preserve"> </w:t>
      </w:r>
      <w:r w:rsidRPr="00BC5C7E">
        <w:t>tuberculosis.</w:t>
      </w:r>
    </w:p>
    <w:p w14:paraId="75B16F60" w14:textId="77777777" w:rsidR="00B67BE8" w:rsidRPr="00BC5C7E" w:rsidRDefault="00B67BE8" w:rsidP="0097552B">
      <w:pPr>
        <w:pStyle w:val="ListParagraph"/>
        <w:numPr>
          <w:ilvl w:val="1"/>
          <w:numId w:val="5"/>
        </w:numPr>
      </w:pPr>
      <w:r w:rsidRPr="00BC5C7E">
        <w:t>The</w:t>
      </w:r>
      <w:r w:rsidRPr="00BC5C7E">
        <w:rPr>
          <w:spacing w:val="5"/>
        </w:rPr>
        <w:t xml:space="preserve"> </w:t>
      </w:r>
      <w:r w:rsidRPr="00BC5C7E">
        <w:rPr>
          <w:spacing w:val="-1"/>
        </w:rPr>
        <w:t>Department</w:t>
      </w:r>
      <w:r w:rsidRPr="00BC5C7E">
        <w:rPr>
          <w:spacing w:val="6"/>
        </w:rPr>
        <w:t xml:space="preserve"> </w:t>
      </w:r>
      <w:r w:rsidRPr="00BC5C7E">
        <w:rPr>
          <w:spacing w:val="-1"/>
        </w:rPr>
        <w:t>of</w:t>
      </w:r>
      <w:r w:rsidRPr="00BC5C7E">
        <w:rPr>
          <w:spacing w:val="5"/>
        </w:rPr>
        <w:t xml:space="preserve"> </w:t>
      </w:r>
      <w:r w:rsidRPr="00BC5C7E">
        <w:t>Public</w:t>
      </w:r>
      <w:r w:rsidRPr="00BC5C7E">
        <w:rPr>
          <w:spacing w:val="5"/>
        </w:rPr>
        <w:t xml:space="preserve"> </w:t>
      </w:r>
      <w:r w:rsidRPr="00BC5C7E">
        <w:rPr>
          <w:spacing w:val="-1"/>
        </w:rPr>
        <w:t>Health</w:t>
      </w:r>
      <w:r w:rsidRPr="00BC5C7E">
        <w:rPr>
          <w:spacing w:val="6"/>
        </w:rPr>
        <w:t xml:space="preserve"> has </w:t>
      </w:r>
      <w:r w:rsidRPr="00BC5C7E">
        <w:t>rules</w:t>
      </w:r>
      <w:r w:rsidRPr="00BC5C7E">
        <w:rPr>
          <w:spacing w:val="44"/>
        </w:rPr>
        <w:t xml:space="preserve"> </w:t>
      </w:r>
      <w:r w:rsidRPr="00BC5C7E">
        <w:rPr>
          <w:spacing w:val="-1"/>
        </w:rPr>
        <w:t>and</w:t>
      </w:r>
      <w:r w:rsidRPr="00BC5C7E">
        <w:rPr>
          <w:spacing w:val="44"/>
        </w:rPr>
        <w:t xml:space="preserve"> </w:t>
      </w:r>
      <w:r w:rsidRPr="00BC5C7E">
        <w:t>regulations</w:t>
      </w:r>
      <w:r w:rsidRPr="00BC5C7E">
        <w:rPr>
          <w:spacing w:val="44"/>
        </w:rPr>
        <w:t xml:space="preserve"> </w:t>
      </w:r>
      <w:r w:rsidRPr="00BC5C7E">
        <w:t>specifying</w:t>
      </w:r>
      <w:r w:rsidRPr="00BC5C7E">
        <w:rPr>
          <w:spacing w:val="44"/>
        </w:rPr>
        <w:t xml:space="preserve"> </w:t>
      </w:r>
      <w:r w:rsidRPr="00BC5C7E">
        <w:t>the</w:t>
      </w:r>
      <w:r w:rsidRPr="00BC5C7E">
        <w:rPr>
          <w:spacing w:val="44"/>
        </w:rPr>
        <w:t xml:space="preserve"> </w:t>
      </w:r>
      <w:r w:rsidRPr="00BC5C7E">
        <w:rPr>
          <w:spacing w:val="-1"/>
        </w:rPr>
        <w:t>examinations</w:t>
      </w:r>
      <w:r w:rsidRPr="00BC5C7E">
        <w:rPr>
          <w:spacing w:val="44"/>
        </w:rPr>
        <w:t xml:space="preserve"> </w:t>
      </w:r>
      <w:r w:rsidRPr="00BC5C7E">
        <w:rPr>
          <w:spacing w:val="-1"/>
        </w:rPr>
        <w:t>and</w:t>
      </w:r>
      <w:r w:rsidRPr="00BC5C7E">
        <w:rPr>
          <w:spacing w:val="23"/>
        </w:rPr>
        <w:t xml:space="preserve"> </w:t>
      </w:r>
      <w:r w:rsidRPr="00BC5C7E">
        <w:rPr>
          <w:spacing w:val="-1"/>
        </w:rPr>
        <w:t xml:space="preserve">procedures </w:t>
      </w:r>
      <w:r w:rsidRPr="00BC5C7E">
        <w:t>that</w:t>
      </w:r>
      <w:r w:rsidRPr="00BC5C7E">
        <w:rPr>
          <w:spacing w:val="-2"/>
        </w:rPr>
        <w:t xml:space="preserve"> </w:t>
      </w:r>
      <w:r w:rsidRPr="00BC5C7E">
        <w:t>constitute</w:t>
      </w:r>
      <w:r w:rsidRPr="00BC5C7E">
        <w:rPr>
          <w:spacing w:val="-1"/>
        </w:rPr>
        <w:t xml:space="preserve"> </w:t>
      </w:r>
      <w:r w:rsidRPr="00BC5C7E">
        <w:t>a</w:t>
      </w:r>
      <w:r w:rsidRPr="00BC5C7E">
        <w:rPr>
          <w:spacing w:val="-2"/>
        </w:rPr>
        <w:t xml:space="preserve"> </w:t>
      </w:r>
      <w:r w:rsidRPr="00BC5C7E">
        <w:rPr>
          <w:spacing w:val="-1"/>
        </w:rPr>
        <w:t>health</w:t>
      </w:r>
      <w:r w:rsidRPr="00BC5C7E">
        <w:t xml:space="preserve"> </w:t>
      </w:r>
      <w:r w:rsidRPr="00BC5C7E">
        <w:rPr>
          <w:spacing w:val="-1"/>
        </w:rPr>
        <w:t>examination.</w:t>
      </w:r>
    </w:p>
    <w:p w14:paraId="66F0D10D" w14:textId="4884233A" w:rsidR="00731D6A" w:rsidRPr="00BC5C7E" w:rsidRDefault="00731D6A" w:rsidP="0097552B">
      <w:pPr>
        <w:pStyle w:val="ListParagraph"/>
        <w:numPr>
          <w:ilvl w:val="0"/>
          <w:numId w:val="5"/>
        </w:numPr>
        <w:ind w:left="1080"/>
      </w:pPr>
      <w:r w:rsidRPr="00BC5C7E">
        <w:t>Item 2 [immunizations] — typically the immunization data are on the same document as the health examinations (Item 1).</w:t>
      </w:r>
    </w:p>
    <w:p w14:paraId="10484C8D" w14:textId="4B7E4C97" w:rsidR="00731D6A" w:rsidRPr="00BC5C7E" w:rsidRDefault="00731D6A" w:rsidP="0097552B">
      <w:pPr>
        <w:pStyle w:val="ListParagraph"/>
        <w:numPr>
          <w:ilvl w:val="0"/>
          <w:numId w:val="5"/>
        </w:numPr>
        <w:ind w:left="1080"/>
      </w:pPr>
      <w:r w:rsidRPr="00BC5C7E">
        <w:t>Item 3 [dental examinations]</w:t>
      </w:r>
    </w:p>
    <w:p w14:paraId="474D2887" w14:textId="29110490" w:rsidR="00731D6A" w:rsidRPr="00BC5C7E" w:rsidRDefault="00731D6A" w:rsidP="00731D6A">
      <w:pPr>
        <w:pStyle w:val="ListParagraph"/>
        <w:numPr>
          <w:ilvl w:val="1"/>
          <w:numId w:val="5"/>
        </w:numPr>
      </w:pPr>
      <w:r w:rsidRPr="00BC5C7E">
        <w:t xml:space="preserve">Many times, the school visit will occur before the May 15 deadline mentioned in the </w:t>
      </w:r>
      <w:r w:rsidR="00FD3C09" w:rsidRPr="00BC5C7E">
        <w:t>evaluation instrument</w:t>
      </w:r>
      <w:r w:rsidRPr="00BC5C7E">
        <w:t>.  If the team finds students missing this documentation but May 15 has not yet arrived, this is not a compliance issue.  However, as a courtesy, please provide the names of these students to the school so the school is aware to get the documentation from the parents by the deadline.</w:t>
      </w:r>
    </w:p>
    <w:p w14:paraId="6570DC21" w14:textId="48EBD10E" w:rsidR="006572AD" w:rsidRPr="00BC5C7E" w:rsidRDefault="006572AD" w:rsidP="006572AD">
      <w:pPr>
        <w:pStyle w:val="NormalWeb"/>
        <w:numPr>
          <w:ilvl w:val="1"/>
          <w:numId w:val="5"/>
        </w:numPr>
        <w:spacing w:before="0" w:beforeAutospacing="0" w:after="0" w:afterAutospacing="0"/>
        <w:rPr>
          <w:rFonts w:ascii="Arial" w:hAnsi="Arial" w:cs="Arial"/>
          <w:sz w:val="20"/>
          <w:szCs w:val="20"/>
          <w:lang w:val="en"/>
        </w:rPr>
      </w:pPr>
      <w:r w:rsidRPr="00BC5C7E">
        <w:rPr>
          <w:rFonts w:ascii="Arial" w:hAnsi="Arial" w:cs="Arial"/>
          <w:sz w:val="20"/>
          <w:szCs w:val="20"/>
          <w:lang w:val="en"/>
        </w:rPr>
        <w:t xml:space="preserve">The school submits these data through IWAS. If the school needs help with this process, please refer them to the IWAS </w:t>
      </w:r>
      <w:hyperlink r:id="rId25" w:history="1">
        <w:r w:rsidRPr="00BC5C7E">
          <w:rPr>
            <w:rStyle w:val="Hyperlink"/>
            <w:rFonts w:ascii="Arial" w:hAnsi="Arial" w:cs="Arial"/>
            <w:sz w:val="20"/>
            <w:szCs w:val="20"/>
            <w:lang w:val="en"/>
          </w:rPr>
          <w:t>Dental User Guide</w:t>
        </w:r>
        <w:r w:rsidRPr="00BC5C7E">
          <w:rPr>
            <w:rFonts w:ascii="Arial" w:hAnsi="Arial" w:cs="Arial"/>
            <w:noProof/>
            <w:sz w:val="20"/>
            <w:szCs w:val="20"/>
          </w:rPr>
          <w:drawing>
            <wp:inline distT="0" distB="0" distL="0" distR="0" wp14:anchorId="701CA1C3" wp14:editId="0A21259A">
              <wp:extent cx="152400" cy="152400"/>
              <wp:effectExtent l="0" t="0" r="0" b="0"/>
              <wp:docPr id="5" name="Picture 5"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ascii="Arial" w:hAnsi="Arial" w:cs="Arial"/>
          <w:sz w:val="20"/>
          <w:szCs w:val="20"/>
          <w:lang w:val="en"/>
        </w:rPr>
        <w:t>.</w:t>
      </w:r>
    </w:p>
    <w:p w14:paraId="35B9CBAF" w14:textId="602F5D5C" w:rsidR="006572AD" w:rsidRPr="00BC5C7E" w:rsidRDefault="006572AD" w:rsidP="00144573">
      <w:pPr>
        <w:pStyle w:val="NormalWeb"/>
        <w:numPr>
          <w:ilvl w:val="1"/>
          <w:numId w:val="5"/>
        </w:numPr>
        <w:spacing w:before="0" w:beforeAutospacing="0" w:after="0" w:afterAutospacing="0"/>
        <w:rPr>
          <w:rFonts w:ascii="Arial" w:hAnsi="Arial" w:cs="Arial"/>
          <w:sz w:val="20"/>
          <w:szCs w:val="20"/>
          <w:lang w:val="en"/>
        </w:rPr>
      </w:pPr>
      <w:r w:rsidRPr="00BC5C7E">
        <w:rPr>
          <w:rFonts w:ascii="Arial" w:hAnsi="Arial" w:cs="Arial"/>
          <w:sz w:val="20"/>
          <w:szCs w:val="20"/>
          <w:lang w:val="en"/>
        </w:rPr>
        <w:t xml:space="preserve">Additional resources can be found on the </w:t>
      </w:r>
      <w:hyperlink r:id="rId28" w:history="1">
        <w:r w:rsidRPr="00BC5C7E">
          <w:rPr>
            <w:rStyle w:val="Hyperlink"/>
            <w:rFonts w:ascii="Arial" w:hAnsi="Arial" w:cs="Arial"/>
            <w:sz w:val="20"/>
            <w:szCs w:val="20"/>
            <w:lang w:val="en"/>
          </w:rPr>
          <w:t>Dental Health Webpage</w:t>
        </w:r>
      </w:hyperlink>
      <w:r w:rsidR="00144573" w:rsidRPr="00BC5C7E">
        <w:rPr>
          <w:rFonts w:ascii="Arial" w:hAnsi="Arial" w:cs="Arial"/>
          <w:sz w:val="20"/>
          <w:szCs w:val="20"/>
          <w:lang w:val="en"/>
        </w:rPr>
        <w:t xml:space="preserve"> and at </w:t>
      </w:r>
      <w:hyperlink r:id="rId29" w:history="1">
        <w:r w:rsidR="00144573" w:rsidRPr="00BC5C7E">
          <w:rPr>
            <w:rStyle w:val="Hyperlink"/>
            <w:rFonts w:ascii="Arial" w:hAnsi="Arial" w:cs="Arial"/>
            <w:sz w:val="20"/>
            <w:szCs w:val="20"/>
            <w:lang w:val="en"/>
          </w:rPr>
          <w:t>http://www.dph.illinois.gov/topics-services/prevention-wellness/oral-health</w:t>
        </w:r>
      </w:hyperlink>
      <w:r w:rsidR="00144573" w:rsidRPr="00BC5C7E">
        <w:rPr>
          <w:rFonts w:ascii="Arial" w:hAnsi="Arial" w:cs="Arial"/>
          <w:sz w:val="20"/>
          <w:szCs w:val="20"/>
          <w:lang w:val="en"/>
        </w:rPr>
        <w:t>:</w:t>
      </w:r>
    </w:p>
    <w:p w14:paraId="33C7CF6B" w14:textId="3B26BC52" w:rsidR="006572AD" w:rsidRPr="00BC5C7E" w:rsidRDefault="006572AD" w:rsidP="006572AD">
      <w:pPr>
        <w:numPr>
          <w:ilvl w:val="2"/>
          <w:numId w:val="5"/>
        </w:numPr>
        <w:rPr>
          <w:rFonts w:eastAsia="Times New Roman"/>
          <w:lang w:val="en"/>
        </w:rPr>
      </w:pPr>
      <w:r w:rsidRPr="00BC5C7E">
        <w:rPr>
          <w:rFonts w:eastAsia="Times New Roman"/>
          <w:lang w:val="en"/>
        </w:rPr>
        <w:t xml:space="preserve">Learn more about student dental data collection by checking the </w:t>
      </w:r>
      <w:hyperlink r:id="rId30" w:history="1">
        <w:r w:rsidRPr="00BC5C7E">
          <w:rPr>
            <w:rStyle w:val="Hyperlink"/>
            <w:rFonts w:eastAsia="Times New Roman"/>
            <w:bCs/>
            <w:lang w:val="en"/>
          </w:rPr>
          <w:t>School Dental Examinations Information Sheet</w:t>
        </w:r>
        <w:r w:rsidRPr="00BC5C7E">
          <w:rPr>
            <w:rFonts w:eastAsia="Times New Roman"/>
            <w:noProof/>
          </w:rPr>
          <w:drawing>
            <wp:inline distT="0" distB="0" distL="0" distR="0" wp14:anchorId="1576A988" wp14:editId="155D6635">
              <wp:extent cx="152400" cy="152400"/>
              <wp:effectExtent l="0" t="0" r="0" b="0"/>
              <wp:docPr id="4" name="Picture 4"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w:t>
      </w:r>
    </w:p>
    <w:p w14:paraId="136D035B" w14:textId="7C41596D" w:rsidR="006572AD" w:rsidRPr="00BC5C7E" w:rsidRDefault="006572AD" w:rsidP="006572AD">
      <w:pPr>
        <w:numPr>
          <w:ilvl w:val="2"/>
          <w:numId w:val="5"/>
        </w:numPr>
        <w:rPr>
          <w:rFonts w:eastAsia="Times New Roman"/>
          <w:lang w:val="en"/>
        </w:rPr>
      </w:pPr>
      <w:r w:rsidRPr="00BC5C7E">
        <w:rPr>
          <w:rFonts w:eastAsia="Times New Roman"/>
          <w:lang w:val="en"/>
        </w:rPr>
        <w:t xml:space="preserve">Forms acceptable for the school year 2017-18 include the </w:t>
      </w:r>
      <w:hyperlink r:id="rId31" w:history="1">
        <w:r w:rsidRPr="00BC5C7E">
          <w:rPr>
            <w:rStyle w:val="Hyperlink"/>
            <w:rFonts w:eastAsia="Times New Roman"/>
            <w:bCs/>
            <w:lang w:val="en"/>
          </w:rPr>
          <w:t>IDPH Proof of School Dental Examination Form</w:t>
        </w:r>
        <w:r w:rsidRPr="00BC5C7E">
          <w:rPr>
            <w:rFonts w:eastAsia="Times New Roman"/>
            <w:noProof/>
          </w:rPr>
          <w:drawing>
            <wp:inline distT="0" distB="0" distL="0" distR="0" wp14:anchorId="04528B45" wp14:editId="57413955">
              <wp:extent cx="152400" cy="152400"/>
              <wp:effectExtent l="0" t="0" r="0" b="0"/>
              <wp:docPr id="3" name="Picture 3"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 a tool for dentists to record student dental information.</w:t>
      </w:r>
    </w:p>
    <w:p w14:paraId="58267879" w14:textId="54368D5D" w:rsidR="006572AD" w:rsidRPr="00BC5C7E" w:rsidRDefault="006572AD" w:rsidP="006572AD">
      <w:pPr>
        <w:numPr>
          <w:ilvl w:val="2"/>
          <w:numId w:val="5"/>
        </w:numPr>
        <w:rPr>
          <w:rFonts w:eastAsia="Times New Roman"/>
          <w:lang w:val="en"/>
        </w:rPr>
      </w:pPr>
      <w:r w:rsidRPr="00BC5C7E">
        <w:rPr>
          <w:rFonts w:eastAsia="Times New Roman"/>
          <w:lang w:val="en"/>
        </w:rPr>
        <w:t xml:space="preserve">The </w:t>
      </w:r>
      <w:hyperlink r:id="rId32" w:history="1">
        <w:r w:rsidRPr="00BC5C7E">
          <w:rPr>
            <w:rStyle w:val="Hyperlink"/>
            <w:rFonts w:eastAsia="Times New Roman"/>
            <w:bCs/>
            <w:lang w:val="en"/>
          </w:rPr>
          <w:t>IDPH Dental Examination Waiver Form</w:t>
        </w:r>
        <w:r w:rsidRPr="00BC5C7E">
          <w:rPr>
            <w:rFonts w:eastAsia="Times New Roman"/>
            <w:noProof/>
          </w:rPr>
          <w:drawing>
            <wp:inline distT="0" distB="0" distL="0" distR="0" wp14:anchorId="6DB586C4" wp14:editId="5202E5CB">
              <wp:extent cx="152400" cy="152400"/>
              <wp:effectExtent l="0" t="0" r="0" b="0"/>
              <wp:docPr id="2" name="Picture 2"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 xml:space="preserve"> is for students who are unable to obtain the required dental examination.</w:t>
      </w:r>
    </w:p>
    <w:p w14:paraId="56E89F8F" w14:textId="4695A12D" w:rsidR="006572AD" w:rsidRPr="00BC5C7E" w:rsidRDefault="006572AD" w:rsidP="006572AD">
      <w:pPr>
        <w:numPr>
          <w:ilvl w:val="2"/>
          <w:numId w:val="5"/>
        </w:numPr>
        <w:rPr>
          <w:rFonts w:eastAsia="Times New Roman"/>
          <w:lang w:val="en"/>
        </w:rPr>
      </w:pPr>
      <w:r w:rsidRPr="00BC5C7E">
        <w:rPr>
          <w:rFonts w:eastAsia="Times New Roman"/>
          <w:lang w:val="en"/>
        </w:rPr>
        <w:t xml:space="preserve">The </w:t>
      </w:r>
      <w:hyperlink r:id="rId33" w:history="1">
        <w:r w:rsidRPr="00BC5C7E">
          <w:rPr>
            <w:rStyle w:val="Hyperlink"/>
            <w:rFonts w:eastAsia="Times New Roman"/>
            <w:bCs/>
            <w:lang w:val="en"/>
          </w:rPr>
          <w:t>Dental Information-Data Entry Worksheet</w:t>
        </w:r>
        <w:r w:rsidRPr="00BC5C7E">
          <w:rPr>
            <w:rFonts w:eastAsia="Times New Roman"/>
            <w:noProof/>
          </w:rPr>
          <w:drawing>
            <wp:inline distT="0" distB="0" distL="0" distR="0" wp14:anchorId="68000FF3" wp14:editId="37D0212E">
              <wp:extent cx="152400" cy="152400"/>
              <wp:effectExtent l="0" t="0" r="0" b="0"/>
              <wp:docPr id="1" name="Picture 1" descr="Exce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Document"/>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 xml:space="preserve"> is a worksheet on which you can enter your data and double-check your aggregate numbers.</w:t>
      </w:r>
    </w:p>
    <w:p w14:paraId="330A9EB3" w14:textId="3348BC06" w:rsidR="00AD1E68" w:rsidRPr="00BC5C7E" w:rsidRDefault="009459C3" w:rsidP="0097552B">
      <w:pPr>
        <w:pStyle w:val="ListParagraph"/>
        <w:numPr>
          <w:ilvl w:val="0"/>
          <w:numId w:val="5"/>
        </w:numPr>
        <w:ind w:left="1080"/>
      </w:pPr>
      <w:r w:rsidRPr="00BC5C7E">
        <w:t>Item 4</w:t>
      </w:r>
      <w:r w:rsidR="002749A9" w:rsidRPr="00BC5C7E">
        <w:t xml:space="preserve"> </w:t>
      </w:r>
      <w:r w:rsidR="00731D6A" w:rsidRPr="00BC5C7E">
        <w:t>[</w:t>
      </w:r>
      <w:r w:rsidR="00897B18" w:rsidRPr="00BC5C7E">
        <w:t>vision</w:t>
      </w:r>
      <w:r w:rsidR="00731D6A" w:rsidRPr="00BC5C7E">
        <w:t xml:space="preserve"> examinations] </w:t>
      </w:r>
      <w:r w:rsidRPr="00BC5C7E">
        <w:t>—</w:t>
      </w:r>
      <w:r w:rsidR="002749A9" w:rsidRPr="00BC5C7E">
        <w:t xml:space="preserve"> Kindergarteners </w:t>
      </w:r>
      <w:r w:rsidRPr="00BC5C7E">
        <w:t xml:space="preserve">are specifically mentioned, </w:t>
      </w:r>
      <w:r w:rsidR="002749A9" w:rsidRPr="00BC5C7E">
        <w:t xml:space="preserve">but </w:t>
      </w:r>
      <w:r w:rsidRPr="00BC5C7E">
        <w:t xml:space="preserve">the requirement applies to </w:t>
      </w:r>
      <w:r w:rsidR="0094062B" w:rsidRPr="00BC5C7E">
        <w:rPr>
          <w:b/>
          <w:u w:val="single"/>
        </w:rPr>
        <w:t>all</w:t>
      </w:r>
      <w:r w:rsidR="0094062B" w:rsidRPr="00BC5C7E">
        <w:t xml:space="preserve"> students who enroll for the first</w:t>
      </w:r>
      <w:r w:rsidR="007040A4" w:rsidRPr="00BC5C7E">
        <w:t xml:space="preserve"> </w:t>
      </w:r>
      <w:r w:rsidR="0094062B" w:rsidRPr="00BC5C7E">
        <w:t>time in any Illinois public or nonpublic school.</w:t>
      </w:r>
      <w:r w:rsidR="00E224BD" w:rsidRPr="00BC5C7E">
        <w:t xml:space="preserve">  </w:t>
      </w:r>
      <w:r w:rsidR="00E224BD" w:rsidRPr="00BC5C7E">
        <w:rPr>
          <w:b/>
          <w:u w:val="single"/>
        </w:rPr>
        <w:t>Only a correspondence</w:t>
      </w:r>
      <w:r w:rsidR="0081765A" w:rsidRPr="00BC5C7E">
        <w:rPr>
          <w:b/>
          <w:u w:val="single"/>
        </w:rPr>
        <w:t xml:space="preserve"> or online</w:t>
      </w:r>
      <w:r w:rsidR="00E224BD" w:rsidRPr="00BC5C7E">
        <w:rPr>
          <w:b/>
          <w:u w:val="single"/>
        </w:rPr>
        <w:t xml:space="preserve"> school</w:t>
      </w:r>
      <w:r w:rsidR="003D3B9E" w:rsidRPr="00BC5C7E">
        <w:t xml:space="preserve"> </w:t>
      </w:r>
      <w:r w:rsidR="00E224BD" w:rsidRPr="00BC5C7E">
        <w:t>could be marked N/A for this</w:t>
      </w:r>
      <w:r w:rsidR="00217ECF" w:rsidRPr="00BC5C7E">
        <w:t xml:space="preserve"> and other</w:t>
      </w:r>
      <w:r w:rsidR="00E224BD" w:rsidRPr="00BC5C7E">
        <w:t xml:space="preserve"> item</w:t>
      </w:r>
      <w:r w:rsidR="00217ECF" w:rsidRPr="00BC5C7E">
        <w:t>s in part D</w:t>
      </w:r>
      <w:r w:rsidR="00E224BD" w:rsidRPr="00BC5C7E">
        <w:t>.</w:t>
      </w:r>
    </w:p>
    <w:p w14:paraId="275A97BF" w14:textId="2BCD5CD1" w:rsidR="00C85453" w:rsidRPr="00BC5C7E" w:rsidRDefault="00897B18" w:rsidP="00897B18">
      <w:pPr>
        <w:pStyle w:val="NormalWeb"/>
        <w:numPr>
          <w:ilvl w:val="1"/>
          <w:numId w:val="5"/>
        </w:numPr>
        <w:spacing w:before="0" w:beforeAutospacing="0" w:after="0" w:afterAutospacing="0"/>
        <w:rPr>
          <w:rFonts w:ascii="Arial" w:hAnsi="Arial" w:cs="Arial"/>
          <w:sz w:val="20"/>
          <w:szCs w:val="20"/>
          <w:lang w:val="en"/>
        </w:rPr>
      </w:pPr>
      <w:r w:rsidRPr="00BC5C7E">
        <w:rPr>
          <w:rFonts w:ascii="Arial" w:hAnsi="Arial" w:cs="Arial"/>
          <w:sz w:val="20"/>
          <w:szCs w:val="20"/>
          <w:lang w:val="en"/>
        </w:rPr>
        <w:t xml:space="preserve">The school submits these data through IWAS. If the school needs help with this process, please refer them to the </w:t>
      </w:r>
      <w:hyperlink r:id="rId36" w:history="1">
        <w:r w:rsidR="00C85453" w:rsidRPr="00BC5C7E">
          <w:rPr>
            <w:rStyle w:val="Hyperlink"/>
            <w:rFonts w:ascii="Arial" w:hAnsi="Arial" w:cs="Arial"/>
            <w:sz w:val="20"/>
            <w:szCs w:val="20"/>
            <w:lang w:val="en"/>
          </w:rPr>
          <w:t>IWAS Vision User Guide</w:t>
        </w:r>
        <w:r w:rsidR="00C85453" w:rsidRPr="00BC5C7E">
          <w:rPr>
            <w:rFonts w:ascii="Arial" w:hAnsi="Arial" w:cs="Arial"/>
            <w:noProof/>
            <w:sz w:val="20"/>
            <w:szCs w:val="20"/>
          </w:rPr>
          <w:drawing>
            <wp:inline distT="0" distB="0" distL="0" distR="0" wp14:anchorId="3CB6C66D" wp14:editId="035FB11E">
              <wp:extent cx="152400" cy="152400"/>
              <wp:effectExtent l="0" t="0" r="0" b="0"/>
              <wp:docPr id="10" name="Picture 10"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C85453" w:rsidRPr="00BC5C7E">
        <w:rPr>
          <w:rFonts w:ascii="Arial" w:hAnsi="Arial" w:cs="Arial"/>
          <w:sz w:val="20"/>
          <w:szCs w:val="20"/>
          <w:lang w:val="en"/>
        </w:rPr>
        <w:t xml:space="preserve">. </w:t>
      </w:r>
    </w:p>
    <w:p w14:paraId="6EF72C63" w14:textId="08955B9E" w:rsidR="002E0938" w:rsidRPr="00BC5C7E" w:rsidRDefault="00897B18" w:rsidP="002E0938">
      <w:pPr>
        <w:pStyle w:val="NormalWeb"/>
        <w:numPr>
          <w:ilvl w:val="1"/>
          <w:numId w:val="5"/>
        </w:numPr>
        <w:spacing w:before="0" w:beforeAutospacing="0" w:after="0" w:afterAutospacing="0"/>
        <w:rPr>
          <w:rFonts w:ascii="Arial" w:hAnsi="Arial" w:cs="Arial"/>
          <w:sz w:val="20"/>
          <w:szCs w:val="20"/>
          <w:lang w:val="en"/>
        </w:rPr>
      </w:pPr>
      <w:r w:rsidRPr="00BC5C7E">
        <w:rPr>
          <w:rFonts w:ascii="Arial" w:hAnsi="Arial" w:cs="Arial"/>
          <w:sz w:val="20"/>
          <w:szCs w:val="20"/>
          <w:lang w:val="en"/>
        </w:rPr>
        <w:t xml:space="preserve">Additional resources can be found on the </w:t>
      </w:r>
      <w:hyperlink r:id="rId37" w:history="1">
        <w:r w:rsidR="00C85453" w:rsidRPr="00BC5C7E">
          <w:rPr>
            <w:rStyle w:val="Hyperlink"/>
            <w:rFonts w:ascii="Arial" w:hAnsi="Arial" w:cs="Arial"/>
            <w:sz w:val="20"/>
            <w:szCs w:val="20"/>
            <w:lang w:val="en"/>
          </w:rPr>
          <w:t>Vision Health Webpage</w:t>
        </w:r>
      </w:hyperlink>
      <w:r w:rsidR="002E0938" w:rsidRPr="00BC5C7E">
        <w:rPr>
          <w:rFonts w:ascii="Arial" w:hAnsi="Arial" w:cs="Arial"/>
          <w:sz w:val="20"/>
          <w:szCs w:val="20"/>
          <w:lang w:val="en"/>
        </w:rPr>
        <w:t xml:space="preserve"> and at </w:t>
      </w:r>
      <w:hyperlink r:id="rId38" w:anchor="forms-forms-vision-hearing" w:history="1">
        <w:r w:rsidR="002E0938" w:rsidRPr="00BC5C7E">
          <w:rPr>
            <w:rStyle w:val="Hyperlink"/>
            <w:rFonts w:ascii="Arial" w:hAnsi="Arial" w:cs="Arial"/>
            <w:sz w:val="20"/>
            <w:szCs w:val="20"/>
            <w:lang w:val="en"/>
          </w:rPr>
          <w:t>http://www.dph.illinois.gov/topics-services/prevention-wellness/vision-hearing#forms-forms-vision-hearing</w:t>
        </w:r>
      </w:hyperlink>
      <w:r w:rsidR="002E0938" w:rsidRPr="00BC5C7E">
        <w:rPr>
          <w:rFonts w:ascii="Arial" w:hAnsi="Arial" w:cs="Arial"/>
          <w:sz w:val="20"/>
          <w:szCs w:val="20"/>
          <w:lang w:val="en"/>
        </w:rPr>
        <w:t>:</w:t>
      </w:r>
    </w:p>
    <w:p w14:paraId="0F56A22A" w14:textId="6A355CAE" w:rsidR="00C85453" w:rsidRPr="00BC5C7E" w:rsidRDefault="00C85453" w:rsidP="00897B18">
      <w:pPr>
        <w:numPr>
          <w:ilvl w:val="2"/>
          <w:numId w:val="5"/>
        </w:numPr>
        <w:rPr>
          <w:rFonts w:eastAsia="Times New Roman"/>
          <w:lang w:val="en"/>
        </w:rPr>
      </w:pPr>
      <w:r w:rsidRPr="00BC5C7E">
        <w:rPr>
          <w:rFonts w:eastAsia="Times New Roman"/>
          <w:lang w:val="en"/>
        </w:rPr>
        <w:t xml:space="preserve">Learn more about student vision data collection by checking the </w:t>
      </w:r>
      <w:hyperlink r:id="rId39" w:history="1">
        <w:r w:rsidRPr="00BC5C7E">
          <w:rPr>
            <w:rStyle w:val="Hyperlink"/>
            <w:rFonts w:eastAsia="Times New Roman"/>
            <w:bCs/>
            <w:lang w:val="en"/>
          </w:rPr>
          <w:t>School Vision Examinations Information Sheet</w:t>
        </w:r>
        <w:r w:rsidRPr="00BC5C7E">
          <w:rPr>
            <w:rFonts w:eastAsia="Times New Roman"/>
            <w:noProof/>
          </w:rPr>
          <w:drawing>
            <wp:inline distT="0" distB="0" distL="0" distR="0" wp14:anchorId="4AE71A84" wp14:editId="188966B1">
              <wp:extent cx="152400" cy="152400"/>
              <wp:effectExtent l="0" t="0" r="0" b="0"/>
              <wp:docPr id="9" name="Picture 9"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w:t>
      </w:r>
    </w:p>
    <w:p w14:paraId="0997CF99" w14:textId="3CA2A601" w:rsidR="00C85453" w:rsidRPr="00BC5C7E" w:rsidRDefault="00C85453" w:rsidP="00897B18">
      <w:pPr>
        <w:numPr>
          <w:ilvl w:val="2"/>
          <w:numId w:val="5"/>
        </w:numPr>
        <w:rPr>
          <w:rFonts w:eastAsia="Times New Roman"/>
          <w:lang w:val="en"/>
        </w:rPr>
      </w:pPr>
      <w:r w:rsidRPr="00BC5C7E">
        <w:rPr>
          <w:rFonts w:eastAsia="Times New Roman"/>
          <w:lang w:val="en"/>
        </w:rPr>
        <w:t xml:space="preserve">Forms acceptable for the school year 2017-18 include the </w:t>
      </w:r>
      <w:hyperlink r:id="rId40" w:history="1">
        <w:r w:rsidRPr="00BC5C7E">
          <w:rPr>
            <w:rStyle w:val="Hyperlink"/>
            <w:rFonts w:eastAsia="Times New Roman"/>
            <w:bCs/>
            <w:lang w:val="en"/>
          </w:rPr>
          <w:t>IDPH Proof of School Vision Examination Form</w:t>
        </w:r>
        <w:r w:rsidRPr="00BC5C7E">
          <w:rPr>
            <w:rFonts w:eastAsia="Times New Roman"/>
            <w:noProof/>
          </w:rPr>
          <w:drawing>
            <wp:inline distT="0" distB="0" distL="0" distR="0" wp14:anchorId="1EF10868" wp14:editId="169A685E">
              <wp:extent cx="152400" cy="152400"/>
              <wp:effectExtent l="0" t="0" r="0" b="0"/>
              <wp:docPr id="8" name="Picture 8"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 a tool for optometrists to record student vision information.</w:t>
      </w:r>
    </w:p>
    <w:p w14:paraId="2003C5C0" w14:textId="4EA33AEB" w:rsidR="00C85453" w:rsidRPr="00BC5C7E" w:rsidRDefault="00C85453" w:rsidP="00897B18">
      <w:pPr>
        <w:numPr>
          <w:ilvl w:val="2"/>
          <w:numId w:val="5"/>
        </w:numPr>
        <w:rPr>
          <w:rFonts w:eastAsia="Times New Roman"/>
          <w:lang w:val="en"/>
        </w:rPr>
      </w:pPr>
      <w:r w:rsidRPr="00BC5C7E">
        <w:rPr>
          <w:rFonts w:eastAsia="Times New Roman"/>
          <w:lang w:val="en"/>
        </w:rPr>
        <w:lastRenderedPageBreak/>
        <w:t xml:space="preserve">The </w:t>
      </w:r>
      <w:hyperlink r:id="rId41" w:history="1">
        <w:r w:rsidRPr="00BC5C7E">
          <w:rPr>
            <w:rStyle w:val="Hyperlink"/>
            <w:rFonts w:eastAsia="Times New Roman"/>
            <w:bCs/>
            <w:lang w:val="en"/>
          </w:rPr>
          <w:t>IDPH Vision Examination Waiver Form</w:t>
        </w:r>
        <w:r w:rsidRPr="00BC5C7E">
          <w:rPr>
            <w:rFonts w:eastAsia="Times New Roman"/>
            <w:noProof/>
          </w:rPr>
          <w:drawing>
            <wp:inline distT="0" distB="0" distL="0" distR="0" wp14:anchorId="1FDC3814" wp14:editId="031819D2">
              <wp:extent cx="152400" cy="152400"/>
              <wp:effectExtent l="0" t="0" r="0" b="0"/>
              <wp:docPr id="7" name="Picture 7"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Document"/>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 xml:space="preserve"> is for students who are unable to obtain the required vision examination.</w:t>
      </w:r>
    </w:p>
    <w:p w14:paraId="4BC60DD2" w14:textId="71B64B21" w:rsidR="00C85453" w:rsidRPr="00BC5C7E" w:rsidRDefault="00C85453" w:rsidP="00897B18">
      <w:pPr>
        <w:numPr>
          <w:ilvl w:val="2"/>
          <w:numId w:val="5"/>
        </w:numPr>
        <w:rPr>
          <w:rFonts w:eastAsia="Times New Roman"/>
          <w:lang w:val="en"/>
        </w:rPr>
      </w:pPr>
      <w:r w:rsidRPr="00BC5C7E">
        <w:rPr>
          <w:rFonts w:eastAsia="Times New Roman"/>
          <w:lang w:val="en"/>
        </w:rPr>
        <w:t xml:space="preserve">The </w:t>
      </w:r>
      <w:hyperlink r:id="rId42" w:history="1">
        <w:r w:rsidRPr="00BC5C7E">
          <w:rPr>
            <w:rStyle w:val="Hyperlink"/>
            <w:rFonts w:eastAsia="Times New Roman"/>
            <w:bCs/>
            <w:lang w:val="en"/>
          </w:rPr>
          <w:t>Vision Information-Data Entry Worksheet</w:t>
        </w:r>
        <w:r w:rsidRPr="00BC5C7E">
          <w:rPr>
            <w:rFonts w:eastAsia="Times New Roman"/>
            <w:noProof/>
          </w:rPr>
          <w:drawing>
            <wp:inline distT="0" distB="0" distL="0" distR="0" wp14:anchorId="5E6016E1" wp14:editId="3D885FC3">
              <wp:extent cx="152400" cy="152400"/>
              <wp:effectExtent l="0" t="0" r="0" b="0"/>
              <wp:docPr id="6" name="Picture 6" descr="Exce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el Document"/>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BC5C7E">
        <w:rPr>
          <w:rFonts w:eastAsia="Times New Roman"/>
          <w:lang w:val="en"/>
        </w:rPr>
        <w:t xml:space="preserve"> is a worksheet on which you can enter your data and double-check your aggregate numbers.</w:t>
      </w:r>
    </w:p>
    <w:p w14:paraId="796D15C3" w14:textId="549D256E" w:rsidR="002E0938" w:rsidRPr="00BC5C7E" w:rsidRDefault="002E0938" w:rsidP="002E0938">
      <w:pPr>
        <w:numPr>
          <w:ilvl w:val="1"/>
          <w:numId w:val="5"/>
        </w:numPr>
        <w:rPr>
          <w:rFonts w:eastAsia="Times New Roman"/>
          <w:lang w:val="en"/>
        </w:rPr>
      </w:pPr>
      <w:r w:rsidRPr="00BC5C7E">
        <w:rPr>
          <w:rFonts w:eastAsia="Times New Roman"/>
          <w:lang w:val="en"/>
        </w:rPr>
        <w:t>http://www.dph.illinois.gov/topics-services/prevention-wellness/vision-hearing#forms-forms-vision-hearing</w:t>
      </w:r>
    </w:p>
    <w:p w14:paraId="3977175D" w14:textId="77777777" w:rsidR="009459C3" w:rsidRPr="00BC5C7E" w:rsidRDefault="00AD1E68" w:rsidP="0097552B">
      <w:pPr>
        <w:pStyle w:val="ListParagraph"/>
        <w:numPr>
          <w:ilvl w:val="0"/>
          <w:numId w:val="5"/>
        </w:numPr>
        <w:ind w:left="1080"/>
      </w:pPr>
      <w:r w:rsidRPr="00BC5C7E">
        <w:t>Items 5, 6, and 7 are policy and/or procedure items, so the evidence will be found in those kinds of documents</w:t>
      </w:r>
      <w:r w:rsidR="00761965" w:rsidRPr="00BC5C7E">
        <w:t>.</w:t>
      </w:r>
    </w:p>
    <w:p w14:paraId="28C81890" w14:textId="4F003433" w:rsidR="00956C00" w:rsidRPr="00BC5C7E" w:rsidRDefault="00956C00" w:rsidP="0097552B">
      <w:pPr>
        <w:pStyle w:val="ListParagraph"/>
        <w:numPr>
          <w:ilvl w:val="0"/>
          <w:numId w:val="5"/>
        </w:numPr>
        <w:ind w:left="1080"/>
      </w:pPr>
      <w:r w:rsidRPr="00BC5C7E">
        <w:t>Item 7 refers to the requirements of items 1 and 2 and not to all of the health items listed here</w:t>
      </w:r>
      <w:r w:rsidR="009A2A05" w:rsidRPr="00BC5C7E">
        <w:t xml:space="preserve"> in Part D</w:t>
      </w:r>
      <w:r w:rsidRPr="00BC5C7E">
        <w:t>.</w:t>
      </w:r>
      <w:r w:rsidR="009F5BE4" w:rsidRPr="00BC5C7E">
        <w:t xml:space="preserve">  That is, the state only requires an exclusion based on lack of a health examination and/or lack of immunizations.  The state cannot require an exclusion based solely on lack of a dental or vision exam; however, the school may exclude based on solely on lack of a dental or vision exam</w:t>
      </w:r>
      <w:r w:rsidR="0031117C" w:rsidRPr="00BC5C7E">
        <w:t>,</w:t>
      </w:r>
      <w:r w:rsidR="009F5BE4" w:rsidRPr="00BC5C7E">
        <w:t xml:space="preserve"> if it chooses.</w:t>
      </w:r>
    </w:p>
    <w:p w14:paraId="21DDC689" w14:textId="4F9D793D" w:rsidR="00CB3023" w:rsidRPr="00BC5C7E" w:rsidRDefault="00CB3023" w:rsidP="00CB3023">
      <w:pPr>
        <w:pStyle w:val="ListParagraph"/>
        <w:numPr>
          <w:ilvl w:val="0"/>
          <w:numId w:val="5"/>
        </w:numPr>
        <w:ind w:left="1080"/>
      </w:pPr>
      <w:r w:rsidRPr="00BC5C7E">
        <w:t>If a summary of these required documents does not appear in the parent handbook, a recommendation should be made that it is so added.</w:t>
      </w:r>
    </w:p>
    <w:p w14:paraId="1F63149F" w14:textId="07D8F116" w:rsidR="003D3B9E" w:rsidRPr="00BC5C7E" w:rsidRDefault="003D3B9E" w:rsidP="0097552B">
      <w:pPr>
        <w:pStyle w:val="ListParagraph"/>
        <w:numPr>
          <w:ilvl w:val="0"/>
          <w:numId w:val="5"/>
        </w:numPr>
        <w:ind w:left="1080"/>
      </w:pPr>
      <w:r w:rsidRPr="00BC5C7E">
        <w:t>This table</w:t>
      </w:r>
      <w:r w:rsidR="00901D12" w:rsidRPr="00BC5C7E">
        <w:t>, which may be helpful in examining student files,</w:t>
      </w:r>
      <w:r w:rsidRPr="00BC5C7E">
        <w:t xml:space="preserve"> captures </w:t>
      </w:r>
      <w:r w:rsidRPr="00BC5C7E">
        <w:rPr>
          <w:u w:val="single"/>
        </w:rPr>
        <w:t>much</w:t>
      </w:r>
      <w:r w:rsidRPr="00BC5C7E">
        <w:t xml:space="preserve"> but not all of what is in the bullet points above as well as what is in the evaluation instrument:</w:t>
      </w:r>
    </w:p>
    <w:p w14:paraId="371AD61A" w14:textId="77777777" w:rsidR="003D3B9E" w:rsidRPr="00BC5C7E" w:rsidRDefault="003D3B9E" w:rsidP="003D3B9E">
      <w:pPr>
        <w:pStyle w:val="ListParagraph"/>
        <w:ind w:left="1080"/>
      </w:pPr>
    </w:p>
    <w:tbl>
      <w:tblPr>
        <w:tblStyle w:val="TableGrid"/>
        <w:tblW w:w="0" w:type="auto"/>
        <w:tblInd w:w="1440" w:type="dxa"/>
        <w:tblLook w:val="04A0" w:firstRow="1" w:lastRow="0" w:firstColumn="1" w:lastColumn="0" w:noHBand="0" w:noVBand="1"/>
      </w:tblPr>
      <w:tblGrid>
        <w:gridCol w:w="1506"/>
        <w:gridCol w:w="757"/>
        <w:gridCol w:w="1085"/>
        <w:gridCol w:w="757"/>
        <w:gridCol w:w="757"/>
        <w:gridCol w:w="757"/>
        <w:gridCol w:w="1483"/>
        <w:gridCol w:w="785"/>
      </w:tblGrid>
      <w:tr w:rsidR="003D3B9E" w:rsidRPr="00BC5C7E" w14:paraId="0CBD9A66" w14:textId="77777777" w:rsidTr="003D3B9E">
        <w:trPr>
          <w:trHeight w:val="369"/>
        </w:trPr>
        <w:tc>
          <w:tcPr>
            <w:tcW w:w="1419" w:type="dxa"/>
            <w:tcBorders>
              <w:top w:val="single" w:sz="4" w:space="0" w:color="auto"/>
              <w:left w:val="single" w:sz="4" w:space="0" w:color="auto"/>
              <w:bottom w:val="single" w:sz="4" w:space="0" w:color="auto"/>
              <w:right w:val="single" w:sz="4" w:space="0" w:color="auto"/>
            </w:tcBorders>
          </w:tcPr>
          <w:p w14:paraId="1B948215" w14:textId="77777777" w:rsidR="003D3B9E" w:rsidRPr="00BC5C7E" w:rsidRDefault="003D3B9E"/>
        </w:tc>
        <w:tc>
          <w:tcPr>
            <w:tcW w:w="757" w:type="dxa"/>
            <w:tcBorders>
              <w:top w:val="single" w:sz="4" w:space="0" w:color="auto"/>
              <w:left w:val="single" w:sz="4" w:space="0" w:color="auto"/>
              <w:bottom w:val="single" w:sz="4" w:space="0" w:color="auto"/>
              <w:right w:val="single" w:sz="4" w:space="0" w:color="auto"/>
            </w:tcBorders>
            <w:hideMark/>
          </w:tcPr>
          <w:p w14:paraId="2B4F22EB" w14:textId="77777777" w:rsidR="003D3B9E" w:rsidRPr="00BC5C7E" w:rsidRDefault="003D3B9E">
            <w:pPr>
              <w:jc w:val="center"/>
            </w:pPr>
            <w:r w:rsidRPr="00BC5C7E">
              <w:t>K</w:t>
            </w:r>
          </w:p>
        </w:tc>
        <w:tc>
          <w:tcPr>
            <w:tcW w:w="1085" w:type="dxa"/>
            <w:tcBorders>
              <w:top w:val="single" w:sz="4" w:space="0" w:color="auto"/>
              <w:left w:val="single" w:sz="4" w:space="0" w:color="auto"/>
              <w:bottom w:val="single" w:sz="4" w:space="0" w:color="auto"/>
              <w:right w:val="single" w:sz="4" w:space="0" w:color="auto"/>
            </w:tcBorders>
            <w:hideMark/>
          </w:tcPr>
          <w:p w14:paraId="15FB4932" w14:textId="77777777" w:rsidR="003D3B9E" w:rsidRPr="00BC5C7E" w:rsidRDefault="003D3B9E">
            <w:pPr>
              <w:jc w:val="center"/>
            </w:pPr>
            <w:r w:rsidRPr="00BC5C7E">
              <w:t>1</w:t>
            </w:r>
          </w:p>
        </w:tc>
        <w:tc>
          <w:tcPr>
            <w:tcW w:w="757" w:type="dxa"/>
            <w:tcBorders>
              <w:top w:val="single" w:sz="4" w:space="0" w:color="auto"/>
              <w:left w:val="single" w:sz="4" w:space="0" w:color="auto"/>
              <w:bottom w:val="single" w:sz="4" w:space="0" w:color="auto"/>
              <w:right w:val="single" w:sz="4" w:space="0" w:color="auto"/>
            </w:tcBorders>
            <w:hideMark/>
          </w:tcPr>
          <w:p w14:paraId="6433C300" w14:textId="77777777" w:rsidR="003D3B9E" w:rsidRPr="00BC5C7E" w:rsidRDefault="003D3B9E">
            <w:pPr>
              <w:jc w:val="center"/>
            </w:pPr>
            <w:r w:rsidRPr="00BC5C7E">
              <w:t>2</w:t>
            </w:r>
          </w:p>
        </w:tc>
        <w:tc>
          <w:tcPr>
            <w:tcW w:w="757" w:type="dxa"/>
            <w:tcBorders>
              <w:top w:val="single" w:sz="4" w:space="0" w:color="auto"/>
              <w:left w:val="single" w:sz="4" w:space="0" w:color="auto"/>
              <w:bottom w:val="single" w:sz="4" w:space="0" w:color="auto"/>
              <w:right w:val="single" w:sz="4" w:space="0" w:color="auto"/>
            </w:tcBorders>
            <w:hideMark/>
          </w:tcPr>
          <w:p w14:paraId="30CCCDEA" w14:textId="77777777" w:rsidR="003D3B9E" w:rsidRPr="00BC5C7E" w:rsidRDefault="003D3B9E">
            <w:pPr>
              <w:jc w:val="center"/>
            </w:pPr>
            <w:r w:rsidRPr="00BC5C7E">
              <w:t>6</w:t>
            </w:r>
          </w:p>
        </w:tc>
        <w:tc>
          <w:tcPr>
            <w:tcW w:w="757" w:type="dxa"/>
            <w:tcBorders>
              <w:top w:val="single" w:sz="4" w:space="0" w:color="auto"/>
              <w:left w:val="single" w:sz="4" w:space="0" w:color="auto"/>
              <w:bottom w:val="single" w:sz="4" w:space="0" w:color="auto"/>
              <w:right w:val="single" w:sz="4" w:space="0" w:color="auto"/>
            </w:tcBorders>
            <w:hideMark/>
          </w:tcPr>
          <w:p w14:paraId="3C044799" w14:textId="77777777" w:rsidR="003D3B9E" w:rsidRPr="00BC5C7E" w:rsidRDefault="003D3B9E">
            <w:pPr>
              <w:jc w:val="center"/>
            </w:pPr>
            <w:r w:rsidRPr="00BC5C7E">
              <w:t>9</w:t>
            </w:r>
          </w:p>
        </w:tc>
        <w:tc>
          <w:tcPr>
            <w:tcW w:w="1483" w:type="dxa"/>
            <w:tcBorders>
              <w:top w:val="single" w:sz="4" w:space="0" w:color="auto"/>
              <w:left w:val="single" w:sz="4" w:space="0" w:color="auto"/>
              <w:bottom w:val="single" w:sz="4" w:space="0" w:color="auto"/>
              <w:right w:val="single" w:sz="4" w:space="0" w:color="auto"/>
            </w:tcBorders>
            <w:hideMark/>
          </w:tcPr>
          <w:p w14:paraId="0B3B9E43" w14:textId="77777777" w:rsidR="003D3B9E" w:rsidRPr="00BC5C7E" w:rsidRDefault="003D3B9E">
            <w:pPr>
              <w:jc w:val="center"/>
            </w:pPr>
            <w:r w:rsidRPr="00BC5C7E">
              <w:t xml:space="preserve">First enrollment in an Illinois school </w:t>
            </w:r>
          </w:p>
        </w:tc>
        <w:tc>
          <w:tcPr>
            <w:tcW w:w="785" w:type="dxa"/>
            <w:tcBorders>
              <w:top w:val="single" w:sz="4" w:space="0" w:color="auto"/>
              <w:left w:val="single" w:sz="4" w:space="0" w:color="auto"/>
              <w:bottom w:val="single" w:sz="4" w:space="0" w:color="auto"/>
              <w:right w:val="single" w:sz="4" w:space="0" w:color="auto"/>
            </w:tcBorders>
            <w:hideMark/>
          </w:tcPr>
          <w:p w14:paraId="0933367A" w14:textId="77777777" w:rsidR="003D3B9E" w:rsidRPr="00BC5C7E" w:rsidRDefault="003D3B9E">
            <w:pPr>
              <w:jc w:val="center"/>
            </w:pPr>
            <w:r w:rsidRPr="00BC5C7E">
              <w:t>Any Grade</w:t>
            </w:r>
          </w:p>
        </w:tc>
      </w:tr>
      <w:tr w:rsidR="003D3B9E" w:rsidRPr="00BC5C7E" w14:paraId="67EC5AFA" w14:textId="77777777" w:rsidTr="003D3B9E">
        <w:trPr>
          <w:trHeight w:val="369"/>
        </w:trPr>
        <w:tc>
          <w:tcPr>
            <w:tcW w:w="1419" w:type="dxa"/>
            <w:tcBorders>
              <w:top w:val="single" w:sz="4" w:space="0" w:color="auto"/>
              <w:left w:val="single" w:sz="4" w:space="0" w:color="auto"/>
              <w:bottom w:val="single" w:sz="4" w:space="0" w:color="auto"/>
              <w:right w:val="single" w:sz="4" w:space="0" w:color="auto"/>
            </w:tcBorders>
            <w:hideMark/>
          </w:tcPr>
          <w:p w14:paraId="60D8F7BF" w14:textId="77777777" w:rsidR="003D3B9E" w:rsidRPr="00BC5C7E" w:rsidRDefault="003D3B9E">
            <w:r w:rsidRPr="00BC5C7E">
              <w:t>Health Exam</w:t>
            </w:r>
          </w:p>
        </w:tc>
        <w:tc>
          <w:tcPr>
            <w:tcW w:w="757" w:type="dxa"/>
            <w:tcBorders>
              <w:top w:val="single" w:sz="4" w:space="0" w:color="auto"/>
              <w:left w:val="single" w:sz="4" w:space="0" w:color="auto"/>
              <w:bottom w:val="single" w:sz="4" w:space="0" w:color="auto"/>
              <w:right w:val="single" w:sz="4" w:space="0" w:color="auto"/>
            </w:tcBorders>
            <w:hideMark/>
          </w:tcPr>
          <w:p w14:paraId="7EA5392B" w14:textId="77777777" w:rsidR="003D3B9E" w:rsidRPr="00BC5C7E" w:rsidRDefault="003D3B9E">
            <w:pPr>
              <w:jc w:val="center"/>
            </w:pPr>
            <w:r w:rsidRPr="00BC5C7E">
              <w:t>X</w:t>
            </w:r>
          </w:p>
        </w:tc>
        <w:tc>
          <w:tcPr>
            <w:tcW w:w="1085" w:type="dxa"/>
            <w:tcBorders>
              <w:top w:val="single" w:sz="4" w:space="0" w:color="auto"/>
              <w:left w:val="single" w:sz="4" w:space="0" w:color="auto"/>
              <w:bottom w:val="single" w:sz="4" w:space="0" w:color="auto"/>
              <w:right w:val="single" w:sz="4" w:space="0" w:color="auto"/>
            </w:tcBorders>
            <w:hideMark/>
          </w:tcPr>
          <w:p w14:paraId="238F1E35" w14:textId="77777777" w:rsidR="003D3B9E" w:rsidRPr="00BC5C7E" w:rsidRDefault="003D3B9E">
            <w:pPr>
              <w:jc w:val="center"/>
            </w:pPr>
            <w:r w:rsidRPr="00BC5C7E">
              <w:t>X (if not done in K)</w:t>
            </w:r>
          </w:p>
        </w:tc>
        <w:tc>
          <w:tcPr>
            <w:tcW w:w="757" w:type="dxa"/>
            <w:tcBorders>
              <w:top w:val="single" w:sz="4" w:space="0" w:color="auto"/>
              <w:left w:val="single" w:sz="4" w:space="0" w:color="auto"/>
              <w:bottom w:val="single" w:sz="4" w:space="0" w:color="auto"/>
              <w:right w:val="single" w:sz="4" w:space="0" w:color="auto"/>
            </w:tcBorders>
          </w:tcPr>
          <w:p w14:paraId="4486AD32"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hideMark/>
          </w:tcPr>
          <w:p w14:paraId="7DAF3E1D" w14:textId="77777777" w:rsidR="003D3B9E" w:rsidRPr="00BC5C7E" w:rsidRDefault="003D3B9E">
            <w:pPr>
              <w:jc w:val="center"/>
            </w:pPr>
            <w:r w:rsidRPr="00BC5C7E">
              <w:t>X</w:t>
            </w:r>
          </w:p>
        </w:tc>
        <w:tc>
          <w:tcPr>
            <w:tcW w:w="757" w:type="dxa"/>
            <w:tcBorders>
              <w:top w:val="single" w:sz="4" w:space="0" w:color="auto"/>
              <w:left w:val="single" w:sz="4" w:space="0" w:color="auto"/>
              <w:bottom w:val="single" w:sz="4" w:space="0" w:color="auto"/>
              <w:right w:val="single" w:sz="4" w:space="0" w:color="auto"/>
            </w:tcBorders>
            <w:hideMark/>
          </w:tcPr>
          <w:p w14:paraId="46EECE67" w14:textId="77777777" w:rsidR="003D3B9E" w:rsidRPr="00BC5C7E" w:rsidRDefault="003D3B9E">
            <w:pPr>
              <w:jc w:val="center"/>
            </w:pPr>
            <w:r w:rsidRPr="00BC5C7E">
              <w:t>X</w:t>
            </w:r>
          </w:p>
        </w:tc>
        <w:tc>
          <w:tcPr>
            <w:tcW w:w="1483" w:type="dxa"/>
            <w:tcBorders>
              <w:top w:val="single" w:sz="4" w:space="0" w:color="auto"/>
              <w:left w:val="single" w:sz="4" w:space="0" w:color="auto"/>
              <w:bottom w:val="single" w:sz="4" w:space="0" w:color="auto"/>
              <w:right w:val="single" w:sz="4" w:space="0" w:color="auto"/>
            </w:tcBorders>
            <w:hideMark/>
          </w:tcPr>
          <w:p w14:paraId="52712699" w14:textId="77777777" w:rsidR="003D3B9E" w:rsidRPr="00BC5C7E" w:rsidRDefault="003D3B9E">
            <w:pPr>
              <w:jc w:val="center"/>
            </w:pPr>
            <w:r w:rsidRPr="00BC5C7E">
              <w:t>X</w:t>
            </w:r>
          </w:p>
        </w:tc>
        <w:tc>
          <w:tcPr>
            <w:tcW w:w="785" w:type="dxa"/>
            <w:tcBorders>
              <w:top w:val="single" w:sz="4" w:space="0" w:color="auto"/>
              <w:left w:val="single" w:sz="4" w:space="0" w:color="auto"/>
              <w:bottom w:val="single" w:sz="4" w:space="0" w:color="auto"/>
              <w:right w:val="single" w:sz="4" w:space="0" w:color="auto"/>
            </w:tcBorders>
          </w:tcPr>
          <w:p w14:paraId="59E2ABF9" w14:textId="77777777" w:rsidR="003D3B9E" w:rsidRPr="00BC5C7E" w:rsidRDefault="003D3B9E">
            <w:pPr>
              <w:jc w:val="center"/>
            </w:pPr>
          </w:p>
        </w:tc>
      </w:tr>
      <w:tr w:rsidR="003D3B9E" w:rsidRPr="00BC5C7E" w14:paraId="4CFF5F02" w14:textId="77777777" w:rsidTr="003D3B9E">
        <w:trPr>
          <w:trHeight w:val="184"/>
        </w:trPr>
        <w:tc>
          <w:tcPr>
            <w:tcW w:w="1419" w:type="dxa"/>
            <w:tcBorders>
              <w:top w:val="single" w:sz="4" w:space="0" w:color="auto"/>
              <w:left w:val="single" w:sz="4" w:space="0" w:color="auto"/>
              <w:bottom w:val="single" w:sz="4" w:space="0" w:color="auto"/>
              <w:right w:val="single" w:sz="4" w:space="0" w:color="auto"/>
            </w:tcBorders>
            <w:hideMark/>
          </w:tcPr>
          <w:p w14:paraId="716B1BC2" w14:textId="77777777" w:rsidR="003D3B9E" w:rsidRPr="00BC5C7E" w:rsidRDefault="003D3B9E">
            <w:r w:rsidRPr="00BC5C7E">
              <w:t>Immunizations</w:t>
            </w:r>
          </w:p>
        </w:tc>
        <w:tc>
          <w:tcPr>
            <w:tcW w:w="757" w:type="dxa"/>
            <w:tcBorders>
              <w:top w:val="single" w:sz="4" w:space="0" w:color="auto"/>
              <w:left w:val="single" w:sz="4" w:space="0" w:color="auto"/>
              <w:bottom w:val="single" w:sz="4" w:space="0" w:color="auto"/>
              <w:right w:val="single" w:sz="4" w:space="0" w:color="auto"/>
            </w:tcBorders>
          </w:tcPr>
          <w:p w14:paraId="3514D3BE" w14:textId="77777777" w:rsidR="003D3B9E" w:rsidRPr="00BC5C7E" w:rsidRDefault="003D3B9E">
            <w:pPr>
              <w:jc w:val="center"/>
            </w:pPr>
          </w:p>
        </w:tc>
        <w:tc>
          <w:tcPr>
            <w:tcW w:w="1085" w:type="dxa"/>
            <w:tcBorders>
              <w:top w:val="single" w:sz="4" w:space="0" w:color="auto"/>
              <w:left w:val="single" w:sz="4" w:space="0" w:color="auto"/>
              <w:bottom w:val="single" w:sz="4" w:space="0" w:color="auto"/>
              <w:right w:val="single" w:sz="4" w:space="0" w:color="auto"/>
            </w:tcBorders>
          </w:tcPr>
          <w:p w14:paraId="7B0BFA02"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tcPr>
          <w:p w14:paraId="158324B4"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tcPr>
          <w:p w14:paraId="6323B82C"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tcPr>
          <w:p w14:paraId="6C5D6552" w14:textId="77777777" w:rsidR="003D3B9E" w:rsidRPr="00BC5C7E" w:rsidRDefault="003D3B9E">
            <w:pPr>
              <w:jc w:val="center"/>
            </w:pPr>
          </w:p>
        </w:tc>
        <w:tc>
          <w:tcPr>
            <w:tcW w:w="1483" w:type="dxa"/>
            <w:tcBorders>
              <w:top w:val="single" w:sz="4" w:space="0" w:color="auto"/>
              <w:left w:val="single" w:sz="4" w:space="0" w:color="auto"/>
              <w:bottom w:val="single" w:sz="4" w:space="0" w:color="auto"/>
              <w:right w:val="single" w:sz="4" w:space="0" w:color="auto"/>
            </w:tcBorders>
          </w:tcPr>
          <w:p w14:paraId="5604E5DC" w14:textId="77777777" w:rsidR="003D3B9E" w:rsidRPr="00BC5C7E" w:rsidRDefault="003D3B9E">
            <w:pPr>
              <w:jc w:val="center"/>
            </w:pPr>
          </w:p>
        </w:tc>
        <w:tc>
          <w:tcPr>
            <w:tcW w:w="785" w:type="dxa"/>
            <w:tcBorders>
              <w:top w:val="single" w:sz="4" w:space="0" w:color="auto"/>
              <w:left w:val="single" w:sz="4" w:space="0" w:color="auto"/>
              <w:bottom w:val="single" w:sz="4" w:space="0" w:color="auto"/>
              <w:right w:val="single" w:sz="4" w:space="0" w:color="auto"/>
            </w:tcBorders>
            <w:hideMark/>
          </w:tcPr>
          <w:p w14:paraId="14F3187E" w14:textId="77777777" w:rsidR="003D3B9E" w:rsidRPr="00BC5C7E" w:rsidRDefault="003D3B9E">
            <w:pPr>
              <w:jc w:val="center"/>
            </w:pPr>
            <w:r w:rsidRPr="00BC5C7E">
              <w:t>X</w:t>
            </w:r>
          </w:p>
        </w:tc>
      </w:tr>
      <w:tr w:rsidR="003D3B9E" w:rsidRPr="00BC5C7E" w14:paraId="070AD9E9" w14:textId="77777777" w:rsidTr="003D3B9E">
        <w:trPr>
          <w:trHeight w:val="184"/>
        </w:trPr>
        <w:tc>
          <w:tcPr>
            <w:tcW w:w="1419" w:type="dxa"/>
            <w:tcBorders>
              <w:top w:val="single" w:sz="4" w:space="0" w:color="auto"/>
              <w:left w:val="single" w:sz="4" w:space="0" w:color="auto"/>
              <w:bottom w:val="single" w:sz="4" w:space="0" w:color="auto"/>
              <w:right w:val="single" w:sz="4" w:space="0" w:color="auto"/>
            </w:tcBorders>
            <w:hideMark/>
          </w:tcPr>
          <w:p w14:paraId="7BECA345" w14:textId="77777777" w:rsidR="003D3B9E" w:rsidRPr="00BC5C7E" w:rsidRDefault="003D3B9E">
            <w:r w:rsidRPr="00BC5C7E">
              <w:t>Dental Exam</w:t>
            </w:r>
          </w:p>
        </w:tc>
        <w:tc>
          <w:tcPr>
            <w:tcW w:w="757" w:type="dxa"/>
            <w:tcBorders>
              <w:top w:val="single" w:sz="4" w:space="0" w:color="auto"/>
              <w:left w:val="single" w:sz="4" w:space="0" w:color="auto"/>
              <w:bottom w:val="single" w:sz="4" w:space="0" w:color="auto"/>
              <w:right w:val="single" w:sz="4" w:space="0" w:color="auto"/>
            </w:tcBorders>
            <w:hideMark/>
          </w:tcPr>
          <w:p w14:paraId="40407C36" w14:textId="77777777" w:rsidR="003D3B9E" w:rsidRPr="00BC5C7E" w:rsidRDefault="003D3B9E">
            <w:pPr>
              <w:jc w:val="center"/>
            </w:pPr>
            <w:r w:rsidRPr="00BC5C7E">
              <w:t>X</w:t>
            </w:r>
          </w:p>
        </w:tc>
        <w:tc>
          <w:tcPr>
            <w:tcW w:w="1085" w:type="dxa"/>
            <w:tcBorders>
              <w:top w:val="single" w:sz="4" w:space="0" w:color="auto"/>
              <w:left w:val="single" w:sz="4" w:space="0" w:color="auto"/>
              <w:bottom w:val="single" w:sz="4" w:space="0" w:color="auto"/>
              <w:right w:val="single" w:sz="4" w:space="0" w:color="auto"/>
            </w:tcBorders>
          </w:tcPr>
          <w:p w14:paraId="04E9FE0F"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hideMark/>
          </w:tcPr>
          <w:p w14:paraId="1FC44225" w14:textId="77777777" w:rsidR="003D3B9E" w:rsidRPr="00BC5C7E" w:rsidRDefault="003D3B9E">
            <w:pPr>
              <w:jc w:val="center"/>
            </w:pPr>
            <w:r w:rsidRPr="00BC5C7E">
              <w:t>X</w:t>
            </w:r>
          </w:p>
        </w:tc>
        <w:tc>
          <w:tcPr>
            <w:tcW w:w="757" w:type="dxa"/>
            <w:tcBorders>
              <w:top w:val="single" w:sz="4" w:space="0" w:color="auto"/>
              <w:left w:val="single" w:sz="4" w:space="0" w:color="auto"/>
              <w:bottom w:val="single" w:sz="4" w:space="0" w:color="auto"/>
              <w:right w:val="single" w:sz="4" w:space="0" w:color="auto"/>
            </w:tcBorders>
            <w:hideMark/>
          </w:tcPr>
          <w:p w14:paraId="472A3DDD" w14:textId="77777777" w:rsidR="003D3B9E" w:rsidRPr="00BC5C7E" w:rsidRDefault="003D3B9E">
            <w:pPr>
              <w:jc w:val="center"/>
            </w:pPr>
            <w:r w:rsidRPr="00BC5C7E">
              <w:t>X</w:t>
            </w:r>
          </w:p>
        </w:tc>
        <w:tc>
          <w:tcPr>
            <w:tcW w:w="757" w:type="dxa"/>
            <w:tcBorders>
              <w:top w:val="single" w:sz="4" w:space="0" w:color="auto"/>
              <w:left w:val="single" w:sz="4" w:space="0" w:color="auto"/>
              <w:bottom w:val="single" w:sz="4" w:space="0" w:color="auto"/>
              <w:right w:val="single" w:sz="4" w:space="0" w:color="auto"/>
            </w:tcBorders>
          </w:tcPr>
          <w:p w14:paraId="3A941882" w14:textId="77777777" w:rsidR="003D3B9E" w:rsidRPr="00BC5C7E" w:rsidRDefault="003D3B9E">
            <w:pPr>
              <w:jc w:val="center"/>
            </w:pPr>
          </w:p>
        </w:tc>
        <w:tc>
          <w:tcPr>
            <w:tcW w:w="1483" w:type="dxa"/>
            <w:tcBorders>
              <w:top w:val="single" w:sz="4" w:space="0" w:color="auto"/>
              <w:left w:val="single" w:sz="4" w:space="0" w:color="auto"/>
              <w:bottom w:val="single" w:sz="4" w:space="0" w:color="auto"/>
              <w:right w:val="single" w:sz="4" w:space="0" w:color="auto"/>
            </w:tcBorders>
          </w:tcPr>
          <w:p w14:paraId="5E7D092B" w14:textId="77777777" w:rsidR="003D3B9E" w:rsidRPr="00BC5C7E" w:rsidRDefault="003D3B9E">
            <w:pPr>
              <w:jc w:val="center"/>
            </w:pPr>
          </w:p>
        </w:tc>
        <w:tc>
          <w:tcPr>
            <w:tcW w:w="785" w:type="dxa"/>
            <w:tcBorders>
              <w:top w:val="single" w:sz="4" w:space="0" w:color="auto"/>
              <w:left w:val="single" w:sz="4" w:space="0" w:color="auto"/>
              <w:bottom w:val="single" w:sz="4" w:space="0" w:color="auto"/>
              <w:right w:val="single" w:sz="4" w:space="0" w:color="auto"/>
            </w:tcBorders>
          </w:tcPr>
          <w:p w14:paraId="7DD59D92" w14:textId="77777777" w:rsidR="003D3B9E" w:rsidRPr="00BC5C7E" w:rsidRDefault="003D3B9E">
            <w:pPr>
              <w:jc w:val="center"/>
            </w:pPr>
          </w:p>
        </w:tc>
      </w:tr>
      <w:tr w:rsidR="003D3B9E" w:rsidRPr="00BC5C7E" w14:paraId="7E488E16" w14:textId="77777777" w:rsidTr="003D3B9E">
        <w:trPr>
          <w:trHeight w:val="184"/>
        </w:trPr>
        <w:tc>
          <w:tcPr>
            <w:tcW w:w="1419" w:type="dxa"/>
            <w:tcBorders>
              <w:top w:val="single" w:sz="4" w:space="0" w:color="auto"/>
              <w:left w:val="single" w:sz="4" w:space="0" w:color="auto"/>
              <w:bottom w:val="single" w:sz="4" w:space="0" w:color="auto"/>
              <w:right w:val="single" w:sz="4" w:space="0" w:color="auto"/>
            </w:tcBorders>
            <w:hideMark/>
          </w:tcPr>
          <w:p w14:paraId="46567A77" w14:textId="77777777" w:rsidR="003D3B9E" w:rsidRPr="00BC5C7E" w:rsidRDefault="003D3B9E">
            <w:r w:rsidRPr="00BC5C7E">
              <w:t>Vision Exam</w:t>
            </w:r>
          </w:p>
        </w:tc>
        <w:tc>
          <w:tcPr>
            <w:tcW w:w="757" w:type="dxa"/>
            <w:tcBorders>
              <w:top w:val="single" w:sz="4" w:space="0" w:color="auto"/>
              <w:left w:val="single" w:sz="4" w:space="0" w:color="auto"/>
              <w:bottom w:val="single" w:sz="4" w:space="0" w:color="auto"/>
              <w:right w:val="single" w:sz="4" w:space="0" w:color="auto"/>
            </w:tcBorders>
            <w:hideMark/>
          </w:tcPr>
          <w:p w14:paraId="7EA4F142" w14:textId="77777777" w:rsidR="003D3B9E" w:rsidRPr="00BC5C7E" w:rsidRDefault="003D3B9E">
            <w:pPr>
              <w:jc w:val="center"/>
            </w:pPr>
            <w:r w:rsidRPr="00BC5C7E">
              <w:t>X</w:t>
            </w:r>
          </w:p>
        </w:tc>
        <w:tc>
          <w:tcPr>
            <w:tcW w:w="1085" w:type="dxa"/>
            <w:tcBorders>
              <w:top w:val="single" w:sz="4" w:space="0" w:color="auto"/>
              <w:left w:val="single" w:sz="4" w:space="0" w:color="auto"/>
              <w:bottom w:val="single" w:sz="4" w:space="0" w:color="auto"/>
              <w:right w:val="single" w:sz="4" w:space="0" w:color="auto"/>
            </w:tcBorders>
          </w:tcPr>
          <w:p w14:paraId="18C85C80"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tcPr>
          <w:p w14:paraId="59916727"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tcPr>
          <w:p w14:paraId="3A2F160A" w14:textId="77777777" w:rsidR="003D3B9E" w:rsidRPr="00BC5C7E" w:rsidRDefault="003D3B9E">
            <w:pPr>
              <w:jc w:val="center"/>
            </w:pPr>
          </w:p>
        </w:tc>
        <w:tc>
          <w:tcPr>
            <w:tcW w:w="757" w:type="dxa"/>
            <w:tcBorders>
              <w:top w:val="single" w:sz="4" w:space="0" w:color="auto"/>
              <w:left w:val="single" w:sz="4" w:space="0" w:color="auto"/>
              <w:bottom w:val="single" w:sz="4" w:space="0" w:color="auto"/>
              <w:right w:val="single" w:sz="4" w:space="0" w:color="auto"/>
            </w:tcBorders>
          </w:tcPr>
          <w:p w14:paraId="3B6D536D" w14:textId="77777777" w:rsidR="003D3B9E" w:rsidRPr="00BC5C7E" w:rsidRDefault="003D3B9E">
            <w:pPr>
              <w:jc w:val="center"/>
            </w:pPr>
          </w:p>
        </w:tc>
        <w:tc>
          <w:tcPr>
            <w:tcW w:w="1483" w:type="dxa"/>
            <w:tcBorders>
              <w:top w:val="single" w:sz="4" w:space="0" w:color="auto"/>
              <w:left w:val="single" w:sz="4" w:space="0" w:color="auto"/>
              <w:bottom w:val="single" w:sz="4" w:space="0" w:color="auto"/>
              <w:right w:val="single" w:sz="4" w:space="0" w:color="auto"/>
            </w:tcBorders>
            <w:hideMark/>
          </w:tcPr>
          <w:p w14:paraId="6C26559C" w14:textId="77777777" w:rsidR="003D3B9E" w:rsidRPr="00BC5C7E" w:rsidRDefault="003D3B9E">
            <w:pPr>
              <w:jc w:val="center"/>
            </w:pPr>
            <w:r w:rsidRPr="00BC5C7E">
              <w:t>X</w:t>
            </w:r>
          </w:p>
        </w:tc>
        <w:tc>
          <w:tcPr>
            <w:tcW w:w="785" w:type="dxa"/>
            <w:tcBorders>
              <w:top w:val="single" w:sz="4" w:space="0" w:color="auto"/>
              <w:left w:val="single" w:sz="4" w:space="0" w:color="auto"/>
              <w:bottom w:val="single" w:sz="4" w:space="0" w:color="auto"/>
              <w:right w:val="single" w:sz="4" w:space="0" w:color="auto"/>
            </w:tcBorders>
          </w:tcPr>
          <w:p w14:paraId="15AF39C9" w14:textId="77777777" w:rsidR="003D3B9E" w:rsidRPr="00BC5C7E" w:rsidRDefault="003D3B9E">
            <w:pPr>
              <w:jc w:val="center"/>
            </w:pPr>
          </w:p>
        </w:tc>
      </w:tr>
    </w:tbl>
    <w:p w14:paraId="407FD96E" w14:textId="67410894" w:rsidR="003D3B9E" w:rsidRPr="00BC5C7E" w:rsidRDefault="003D3B9E" w:rsidP="003D3B9E">
      <w:pPr>
        <w:pStyle w:val="ListParagraph"/>
        <w:ind w:left="1080"/>
      </w:pPr>
    </w:p>
    <w:p w14:paraId="03C5191F" w14:textId="27560FE3" w:rsidR="00E173F2" w:rsidRPr="00BC5C7E" w:rsidRDefault="00E173F2" w:rsidP="00610F07">
      <w:pPr>
        <w:pStyle w:val="ListParagraph"/>
        <w:numPr>
          <w:ilvl w:val="0"/>
          <w:numId w:val="9"/>
        </w:numPr>
        <w:ind w:left="720" w:hanging="720"/>
        <w:outlineLvl w:val="1"/>
      </w:pPr>
      <w:bookmarkStart w:id="35" w:name="_Toc527547553"/>
      <w:r w:rsidRPr="00BC5C7E">
        <w:t>Safety Drills</w:t>
      </w:r>
      <w:bookmarkEnd w:id="35"/>
    </w:p>
    <w:p w14:paraId="3B616AAA" w14:textId="7BBFB3A3" w:rsidR="00F5132A" w:rsidRPr="00BC5C7E" w:rsidRDefault="00F5132A" w:rsidP="00610F07">
      <w:pPr>
        <w:pStyle w:val="ListParagraph"/>
        <w:numPr>
          <w:ilvl w:val="1"/>
          <w:numId w:val="9"/>
        </w:numPr>
      </w:pPr>
      <w:r w:rsidRPr="00BC5C7E">
        <w:rPr>
          <w:spacing w:val="-1"/>
        </w:rPr>
        <w:t xml:space="preserve">Since a compliance visit may occur well before the end of the year, some drills may not have occurred yet.  </w:t>
      </w:r>
      <w:r w:rsidR="0031117C" w:rsidRPr="00BC5C7E">
        <w:rPr>
          <w:spacing w:val="-1"/>
        </w:rPr>
        <w:t>I</w:t>
      </w:r>
      <w:r w:rsidR="00FD3BAD" w:rsidRPr="00BC5C7E">
        <w:rPr>
          <w:spacing w:val="-1"/>
        </w:rPr>
        <w:t xml:space="preserve">f </w:t>
      </w:r>
      <w:r w:rsidRPr="00BC5C7E">
        <w:rPr>
          <w:spacing w:val="-1"/>
        </w:rPr>
        <w:t>such drills have been scheduled</w:t>
      </w:r>
      <w:r w:rsidR="00FD3BAD" w:rsidRPr="00BC5C7E">
        <w:rPr>
          <w:spacing w:val="-1"/>
        </w:rPr>
        <w:t>,</w:t>
      </w:r>
      <w:r w:rsidR="0031117C" w:rsidRPr="00BC5C7E">
        <w:rPr>
          <w:spacing w:val="-1"/>
        </w:rPr>
        <w:t xml:space="preserve"> mark the relevant item “yes</w:t>
      </w:r>
      <w:r w:rsidR="00FD3BAD" w:rsidRPr="00BC5C7E">
        <w:rPr>
          <w:spacing w:val="-1"/>
        </w:rPr>
        <w:t>.</w:t>
      </w:r>
      <w:r w:rsidR="0031117C" w:rsidRPr="00BC5C7E">
        <w:rPr>
          <w:spacing w:val="-1"/>
        </w:rPr>
        <w:t>”</w:t>
      </w:r>
    </w:p>
    <w:p w14:paraId="2345E2A3" w14:textId="77777777" w:rsidR="00E14C2F" w:rsidRPr="00BC5C7E" w:rsidRDefault="00E14C2F" w:rsidP="00610F07">
      <w:pPr>
        <w:pStyle w:val="ListParagraph"/>
        <w:numPr>
          <w:ilvl w:val="1"/>
          <w:numId w:val="9"/>
        </w:numPr>
      </w:pPr>
      <w:r w:rsidRPr="00BC5C7E">
        <w:rPr>
          <w:spacing w:val="-1"/>
        </w:rPr>
        <w:t>Item 2</w:t>
      </w:r>
    </w:p>
    <w:p w14:paraId="4B1449C0" w14:textId="72657E57" w:rsidR="00E14C2F" w:rsidRPr="00BC5C7E" w:rsidRDefault="003A2C04" w:rsidP="00610F07">
      <w:pPr>
        <w:pStyle w:val="ListParagraph"/>
        <w:numPr>
          <w:ilvl w:val="2"/>
          <w:numId w:val="9"/>
        </w:numPr>
        <w:ind w:left="1440" w:hanging="360"/>
      </w:pPr>
      <w:r w:rsidRPr="00BC5C7E">
        <w:rPr>
          <w:spacing w:val="-1"/>
        </w:rPr>
        <w:t xml:space="preserve">Bus </w:t>
      </w:r>
      <w:r w:rsidR="00E14C2F" w:rsidRPr="00BC5C7E">
        <w:rPr>
          <w:spacing w:val="-1"/>
        </w:rPr>
        <w:t>drills are only required if the school uses a bus.</w:t>
      </w:r>
    </w:p>
    <w:p w14:paraId="645E2FFA" w14:textId="012967CA" w:rsidR="00E14C2F" w:rsidRPr="00BC5C7E" w:rsidRDefault="00E14C2F" w:rsidP="00610F07">
      <w:pPr>
        <w:pStyle w:val="ListParagraph"/>
        <w:numPr>
          <w:ilvl w:val="2"/>
          <w:numId w:val="9"/>
        </w:numPr>
        <w:ind w:left="1440" w:hanging="360"/>
      </w:pPr>
      <w:r w:rsidRPr="00BC5C7E">
        <w:rPr>
          <w:spacing w:val="-1"/>
        </w:rPr>
        <w:t xml:space="preserve">Schools not using buses and thus not needing the drill must document this with ISBE annually using the </w:t>
      </w:r>
      <w:hyperlink r:id="rId43" w:history="1">
        <w:r w:rsidRPr="00BC5C7E">
          <w:rPr>
            <w:rStyle w:val="Hyperlink"/>
            <w:spacing w:val="-1"/>
          </w:rPr>
          <w:t>form</w:t>
        </w:r>
      </w:hyperlink>
      <w:r w:rsidRPr="00BC5C7E">
        <w:rPr>
          <w:spacing w:val="-1"/>
        </w:rPr>
        <w:t xml:space="preserve"> created for this purpose.</w:t>
      </w:r>
      <w:r w:rsidR="0006627D" w:rsidRPr="00BC5C7E">
        <w:rPr>
          <w:spacing w:val="-1"/>
        </w:rPr>
        <w:t xml:space="preserve">  If </w:t>
      </w:r>
      <w:r w:rsidR="002749A9" w:rsidRPr="00BC5C7E">
        <w:rPr>
          <w:spacing w:val="-1"/>
        </w:rPr>
        <w:t xml:space="preserve">the school decides to use a bus </w:t>
      </w:r>
      <w:r w:rsidR="0006627D" w:rsidRPr="00BC5C7E">
        <w:rPr>
          <w:spacing w:val="-1"/>
        </w:rPr>
        <w:t>after submitting the form, the drill must then be done.</w:t>
      </w:r>
    </w:p>
    <w:p w14:paraId="0C6372E0" w14:textId="77777777" w:rsidR="00E14C2F" w:rsidRPr="00BC5C7E" w:rsidRDefault="00E14C2F" w:rsidP="00610F07">
      <w:pPr>
        <w:pStyle w:val="ListParagraph"/>
        <w:numPr>
          <w:ilvl w:val="2"/>
          <w:numId w:val="9"/>
        </w:numPr>
        <w:ind w:left="1440" w:hanging="360"/>
      </w:pPr>
      <w:r w:rsidRPr="00BC5C7E">
        <w:rPr>
          <w:spacing w:val="-1"/>
        </w:rPr>
        <w:t xml:space="preserve">Schools may use buses only with segments of the student population, such as with an athletic team or with </w:t>
      </w:r>
      <w:r w:rsidR="0006627D" w:rsidRPr="00BC5C7E">
        <w:rPr>
          <w:spacing w:val="-1"/>
        </w:rPr>
        <w:t>one grade for a grade-specific field trip.  In such cases, the school need only conduct the drill with that student segment.</w:t>
      </w:r>
    </w:p>
    <w:p w14:paraId="5E3AA1D0" w14:textId="433C22C2" w:rsidR="00E14C2F" w:rsidRPr="00BC5C7E" w:rsidRDefault="00E14C2F" w:rsidP="00610F07">
      <w:pPr>
        <w:pStyle w:val="ListParagraph"/>
        <w:numPr>
          <w:ilvl w:val="2"/>
          <w:numId w:val="9"/>
        </w:numPr>
        <w:ind w:left="1440" w:hanging="360"/>
      </w:pPr>
      <w:r w:rsidRPr="00BC5C7E">
        <w:rPr>
          <w:spacing w:val="-1"/>
        </w:rPr>
        <w:t>Whether a school does the drill or not, the curriculum portion dealing with safe driving/riding habits is still required.</w:t>
      </w:r>
      <w:r w:rsidR="00295433" w:rsidRPr="00BC5C7E">
        <w:rPr>
          <w:spacing w:val="-1"/>
        </w:rPr>
        <w:t xml:space="preserve">  Some curriculum resources may be found at</w:t>
      </w:r>
    </w:p>
    <w:p w14:paraId="6B58000D" w14:textId="5F72E765" w:rsidR="001A31C0" w:rsidRPr="00BC5C7E" w:rsidRDefault="007D0E9F" w:rsidP="00610F07">
      <w:pPr>
        <w:pStyle w:val="ListParagraph"/>
        <w:numPr>
          <w:ilvl w:val="2"/>
          <w:numId w:val="29"/>
        </w:numPr>
        <w:ind w:hanging="360"/>
      </w:pPr>
      <w:hyperlink r:id="rId44" w:history="1">
        <w:r w:rsidR="001A31C0" w:rsidRPr="00BC5C7E">
          <w:rPr>
            <w:rStyle w:val="Hyperlink"/>
          </w:rPr>
          <w:t>https://www.isbe.net/Documents/bus_safety_teach_guide.pdf</w:t>
        </w:r>
      </w:hyperlink>
    </w:p>
    <w:p w14:paraId="42A3C4BE" w14:textId="0C49E49A" w:rsidR="006922AF" w:rsidRPr="00BC5C7E" w:rsidRDefault="007D0E9F" w:rsidP="00610F07">
      <w:pPr>
        <w:pStyle w:val="ListParagraph"/>
        <w:numPr>
          <w:ilvl w:val="2"/>
          <w:numId w:val="29"/>
        </w:numPr>
        <w:ind w:hanging="360"/>
      </w:pPr>
      <w:hyperlink r:id="rId45" w:history="1">
        <w:r w:rsidR="006922AF" w:rsidRPr="00BC5C7E">
          <w:rPr>
            <w:rStyle w:val="Hyperlink"/>
          </w:rPr>
          <w:t>https://classroom.kidshealth.org/prekto2/personal/safety/car_bus_safety.pdf</w:t>
        </w:r>
      </w:hyperlink>
    </w:p>
    <w:p w14:paraId="750E4749" w14:textId="785A5583" w:rsidR="00295433" w:rsidRPr="00BC5C7E" w:rsidRDefault="007D0E9F" w:rsidP="00610F07">
      <w:pPr>
        <w:pStyle w:val="ListParagraph"/>
        <w:numPr>
          <w:ilvl w:val="2"/>
          <w:numId w:val="29"/>
        </w:numPr>
        <w:ind w:hanging="360"/>
      </w:pPr>
      <w:hyperlink r:id="rId46" w:history="1">
        <w:r w:rsidR="001A31C0" w:rsidRPr="00BC5C7E">
          <w:rPr>
            <w:rStyle w:val="Hyperlink"/>
          </w:rPr>
          <w:t>https://www.portlandoregon.gov/transportation/article/565224</w:t>
        </w:r>
      </w:hyperlink>
    </w:p>
    <w:p w14:paraId="0BB8A5D8" w14:textId="7F953E0D" w:rsidR="00604D67" w:rsidRPr="00BC5C7E" w:rsidRDefault="007D0E9F" w:rsidP="00610F07">
      <w:pPr>
        <w:pStyle w:val="ListParagraph"/>
        <w:numPr>
          <w:ilvl w:val="3"/>
          <w:numId w:val="9"/>
        </w:numPr>
        <w:ind w:left="1800"/>
      </w:pPr>
      <w:hyperlink r:id="rId47" w:history="1">
        <w:r w:rsidR="00F13E47" w:rsidRPr="00BC5C7E">
          <w:rPr>
            <w:rStyle w:val="Hyperlink"/>
          </w:rPr>
          <w:t>https://www.bikeleague.org/ridesmart</w:t>
        </w:r>
      </w:hyperlink>
    </w:p>
    <w:p w14:paraId="4200F486" w14:textId="0AC49EE1" w:rsidR="003A1E17" w:rsidRPr="00BC5C7E" w:rsidRDefault="007D0E9F" w:rsidP="00610F07">
      <w:pPr>
        <w:pStyle w:val="ListParagraph"/>
        <w:numPr>
          <w:ilvl w:val="3"/>
          <w:numId w:val="9"/>
        </w:numPr>
        <w:ind w:left="1800"/>
      </w:pPr>
      <w:hyperlink r:id="rId48" w:history="1">
        <w:r w:rsidR="003A1E17" w:rsidRPr="00BC5C7E">
          <w:rPr>
            <w:rStyle w:val="Hyperlink"/>
          </w:rPr>
          <w:t>https://education.nsw.gov.au/teaching-and-learning/curriculum/learning-across-the-curriculum/road-safety-education/safety-around-schools/reminding-parents-and-carers/riding-advice-to-share-with-parents-and-carers</w:t>
        </w:r>
      </w:hyperlink>
    </w:p>
    <w:p w14:paraId="0A5E8960" w14:textId="358704F3" w:rsidR="00B8714D" w:rsidRPr="00BC5C7E" w:rsidRDefault="00E173F2" w:rsidP="00610F07">
      <w:pPr>
        <w:pStyle w:val="ListParagraph"/>
        <w:numPr>
          <w:ilvl w:val="1"/>
          <w:numId w:val="9"/>
        </w:numPr>
      </w:pPr>
      <w:r w:rsidRPr="00BC5C7E">
        <w:t>Item 3</w:t>
      </w:r>
      <w:r w:rsidR="002749A9" w:rsidRPr="00BC5C7E">
        <w:t xml:space="preserve"> </w:t>
      </w:r>
      <w:r w:rsidRPr="00BC5C7E">
        <w:t>—</w:t>
      </w:r>
      <w:r w:rsidR="002749A9" w:rsidRPr="00BC5C7E">
        <w:t xml:space="preserve"> </w:t>
      </w:r>
      <w:r w:rsidRPr="00BC5C7E">
        <w:t>The</w:t>
      </w:r>
      <w:r w:rsidRPr="00BC5C7E">
        <w:rPr>
          <w:spacing w:val="25"/>
        </w:rPr>
        <w:t xml:space="preserve"> </w:t>
      </w:r>
      <w:r w:rsidRPr="00BC5C7E">
        <w:t>school</w:t>
      </w:r>
      <w:r w:rsidRPr="00BC5C7E">
        <w:rPr>
          <w:spacing w:val="-10"/>
        </w:rPr>
        <w:t xml:space="preserve"> </w:t>
      </w:r>
      <w:r w:rsidRPr="00BC5C7E">
        <w:t>may</w:t>
      </w:r>
      <w:r w:rsidRPr="00BC5C7E">
        <w:rPr>
          <w:spacing w:val="-9"/>
        </w:rPr>
        <w:t xml:space="preserve"> </w:t>
      </w:r>
      <w:r w:rsidRPr="00BC5C7E">
        <w:rPr>
          <w:spacing w:val="-1"/>
        </w:rPr>
        <w:t>also</w:t>
      </w:r>
      <w:r w:rsidRPr="00BC5C7E">
        <w:rPr>
          <w:spacing w:val="-8"/>
        </w:rPr>
        <w:t xml:space="preserve"> </w:t>
      </w:r>
      <w:r w:rsidRPr="00BC5C7E">
        <w:t>conduct</w:t>
      </w:r>
      <w:r w:rsidRPr="00BC5C7E">
        <w:rPr>
          <w:spacing w:val="-9"/>
        </w:rPr>
        <w:t xml:space="preserve"> </w:t>
      </w:r>
      <w:r w:rsidRPr="00BC5C7E">
        <w:rPr>
          <w:spacing w:val="-1"/>
        </w:rPr>
        <w:t>additional</w:t>
      </w:r>
      <w:r w:rsidRPr="00BC5C7E">
        <w:rPr>
          <w:spacing w:val="-8"/>
        </w:rPr>
        <w:t xml:space="preserve"> </w:t>
      </w:r>
      <w:r w:rsidRPr="00BC5C7E">
        <w:rPr>
          <w:spacing w:val="-1"/>
        </w:rPr>
        <w:t>drills</w:t>
      </w:r>
      <w:r w:rsidRPr="00BC5C7E">
        <w:rPr>
          <w:spacing w:val="-8"/>
        </w:rPr>
        <w:t xml:space="preserve"> </w:t>
      </w:r>
      <w:r w:rsidRPr="00BC5C7E">
        <w:t>to</w:t>
      </w:r>
      <w:r w:rsidRPr="00BC5C7E">
        <w:rPr>
          <w:spacing w:val="-10"/>
        </w:rPr>
        <w:t xml:space="preserve"> </w:t>
      </w:r>
      <w:r w:rsidRPr="00BC5C7E">
        <w:rPr>
          <w:spacing w:val="-1"/>
        </w:rPr>
        <w:t>account</w:t>
      </w:r>
      <w:r w:rsidRPr="00BC5C7E">
        <w:rPr>
          <w:spacing w:val="-8"/>
        </w:rPr>
        <w:t xml:space="preserve"> </w:t>
      </w:r>
      <w:r w:rsidRPr="00BC5C7E">
        <w:t>for</w:t>
      </w:r>
      <w:r w:rsidRPr="00BC5C7E">
        <w:rPr>
          <w:spacing w:val="-9"/>
        </w:rPr>
        <w:t xml:space="preserve"> </w:t>
      </w:r>
      <w:r w:rsidRPr="00BC5C7E">
        <w:rPr>
          <w:spacing w:val="-1"/>
        </w:rPr>
        <w:t>other</w:t>
      </w:r>
      <w:r w:rsidRPr="00BC5C7E">
        <w:rPr>
          <w:spacing w:val="-9"/>
        </w:rPr>
        <w:t xml:space="preserve"> </w:t>
      </w:r>
      <w:r w:rsidRPr="00BC5C7E">
        <w:rPr>
          <w:spacing w:val="-1"/>
        </w:rPr>
        <w:t>incidents,</w:t>
      </w:r>
      <w:r w:rsidRPr="00BC5C7E">
        <w:rPr>
          <w:spacing w:val="26"/>
        </w:rPr>
        <w:t xml:space="preserve"> </w:t>
      </w:r>
      <w:r w:rsidRPr="00BC5C7E">
        <w:rPr>
          <w:spacing w:val="-1"/>
        </w:rPr>
        <w:t>including</w:t>
      </w:r>
      <w:r w:rsidRPr="00BC5C7E">
        <w:t xml:space="preserve"> </w:t>
      </w:r>
      <w:r w:rsidRPr="00BC5C7E">
        <w:rPr>
          <w:spacing w:val="-1"/>
        </w:rPr>
        <w:t>earthquakes</w:t>
      </w:r>
      <w:r w:rsidRPr="00BC5C7E">
        <w:t xml:space="preserve"> </w:t>
      </w:r>
      <w:r w:rsidRPr="00BC5C7E">
        <w:rPr>
          <w:spacing w:val="-1"/>
        </w:rPr>
        <w:t>or</w:t>
      </w:r>
      <w:r w:rsidRPr="00BC5C7E">
        <w:t xml:space="preserve"> </w:t>
      </w:r>
      <w:r w:rsidRPr="00BC5C7E">
        <w:rPr>
          <w:spacing w:val="-1"/>
        </w:rPr>
        <w:t>hazardous</w:t>
      </w:r>
      <w:r w:rsidRPr="00BC5C7E">
        <w:t xml:space="preserve"> materials</w:t>
      </w:r>
    </w:p>
    <w:p w14:paraId="67C8CF0F" w14:textId="54EB118A" w:rsidR="00BD3CDD" w:rsidRPr="00BC5C7E" w:rsidRDefault="00BD3CDD" w:rsidP="00610F07">
      <w:pPr>
        <w:pStyle w:val="ListParagraph"/>
        <w:numPr>
          <w:ilvl w:val="1"/>
          <w:numId w:val="9"/>
        </w:numPr>
      </w:pPr>
      <w:r w:rsidRPr="00BC5C7E">
        <w:t>Item 4</w:t>
      </w:r>
      <w:r w:rsidR="002749A9" w:rsidRPr="00BC5C7E">
        <w:t xml:space="preserve"> </w:t>
      </w:r>
      <w:r w:rsidRPr="00BC5C7E">
        <w:t>—</w:t>
      </w:r>
      <w:r w:rsidR="002749A9" w:rsidRPr="00BC5C7E">
        <w:t xml:space="preserve"> </w:t>
      </w:r>
      <w:r w:rsidRPr="00BC5C7E">
        <w:t>These</w:t>
      </w:r>
      <w:r w:rsidR="00F5132A" w:rsidRPr="00BC5C7E">
        <w:rPr>
          <w:spacing w:val="6"/>
        </w:rPr>
        <w:t xml:space="preserve"> </w:t>
      </w:r>
      <w:r w:rsidRPr="00BC5C7E">
        <w:rPr>
          <w:spacing w:val="-1"/>
        </w:rPr>
        <w:t>drills</w:t>
      </w:r>
      <w:r w:rsidRPr="00BC5C7E">
        <w:rPr>
          <w:spacing w:val="6"/>
        </w:rPr>
        <w:t xml:space="preserve"> </w:t>
      </w:r>
      <w:r w:rsidRPr="00BC5C7E">
        <w:t>may</w:t>
      </w:r>
      <w:r w:rsidRPr="00BC5C7E">
        <w:rPr>
          <w:spacing w:val="6"/>
        </w:rPr>
        <w:t xml:space="preserve"> </w:t>
      </w:r>
      <w:r w:rsidRPr="00BC5C7E">
        <w:rPr>
          <w:spacing w:val="-1"/>
        </w:rPr>
        <w:t>be</w:t>
      </w:r>
      <w:r w:rsidRPr="00BC5C7E">
        <w:rPr>
          <w:spacing w:val="6"/>
        </w:rPr>
        <w:t xml:space="preserve"> </w:t>
      </w:r>
      <w:r w:rsidRPr="00BC5C7E">
        <w:t>conducted</w:t>
      </w:r>
      <w:r w:rsidRPr="00BC5C7E">
        <w:rPr>
          <w:spacing w:val="28"/>
        </w:rPr>
        <w:t xml:space="preserve"> </w:t>
      </w:r>
      <w:r w:rsidRPr="00BC5C7E">
        <w:rPr>
          <w:spacing w:val="-1"/>
        </w:rPr>
        <w:t>when</w:t>
      </w:r>
      <w:r w:rsidRPr="00BC5C7E">
        <w:t xml:space="preserve"> students</w:t>
      </w:r>
      <w:r w:rsidRPr="00BC5C7E">
        <w:rPr>
          <w:spacing w:val="-1"/>
        </w:rPr>
        <w:t xml:space="preserve"> are</w:t>
      </w:r>
      <w:r w:rsidRPr="00BC5C7E">
        <w:t xml:space="preserve"> </w:t>
      </w:r>
      <w:r w:rsidRPr="00BC5C7E">
        <w:rPr>
          <w:spacing w:val="-1"/>
        </w:rPr>
        <w:t>not</w:t>
      </w:r>
      <w:r w:rsidRPr="00BC5C7E">
        <w:t xml:space="preserve"> </w:t>
      </w:r>
      <w:r w:rsidRPr="00BC5C7E">
        <w:rPr>
          <w:spacing w:val="-1"/>
        </w:rPr>
        <w:t>present</w:t>
      </w:r>
      <w:r w:rsidRPr="00BC5C7E">
        <w:t xml:space="preserve"> </w:t>
      </w:r>
      <w:r w:rsidRPr="00BC5C7E">
        <w:rPr>
          <w:spacing w:val="-1"/>
        </w:rPr>
        <w:t>in</w:t>
      </w:r>
      <w:r w:rsidRPr="00BC5C7E">
        <w:t xml:space="preserve"> the</w:t>
      </w:r>
      <w:r w:rsidRPr="00BC5C7E">
        <w:rPr>
          <w:spacing w:val="-1"/>
        </w:rPr>
        <w:t xml:space="preserve"> </w:t>
      </w:r>
      <w:r w:rsidRPr="00BC5C7E">
        <w:t>school</w:t>
      </w:r>
      <w:r w:rsidRPr="00BC5C7E">
        <w:rPr>
          <w:spacing w:val="-1"/>
        </w:rPr>
        <w:t xml:space="preserve"> building.</w:t>
      </w:r>
    </w:p>
    <w:p w14:paraId="1DBC7294" w14:textId="5BA70B23" w:rsidR="00F5132A" w:rsidRPr="00BC5C7E" w:rsidRDefault="00F5132A" w:rsidP="00610F07">
      <w:pPr>
        <w:pStyle w:val="ListParagraph"/>
        <w:numPr>
          <w:ilvl w:val="1"/>
          <w:numId w:val="9"/>
        </w:numPr>
      </w:pPr>
      <w:r w:rsidRPr="00BC5C7E">
        <w:rPr>
          <w:spacing w:val="-1"/>
        </w:rPr>
        <w:t>Item 5</w:t>
      </w:r>
      <w:r w:rsidR="00D240CC" w:rsidRPr="00BC5C7E">
        <w:rPr>
          <w:spacing w:val="-1"/>
        </w:rPr>
        <w:t>b</w:t>
      </w:r>
      <w:r w:rsidR="002749A9" w:rsidRPr="00BC5C7E">
        <w:rPr>
          <w:spacing w:val="-1"/>
        </w:rPr>
        <w:t xml:space="preserve"> </w:t>
      </w:r>
      <w:r w:rsidRPr="00BC5C7E">
        <w:rPr>
          <w:spacing w:val="-1"/>
        </w:rPr>
        <w:t>—</w:t>
      </w:r>
      <w:r w:rsidR="001A3FE0" w:rsidRPr="00BC5C7E">
        <w:rPr>
          <w:spacing w:val="-1"/>
        </w:rPr>
        <w:t xml:space="preserve">A </w:t>
      </w:r>
      <w:r w:rsidRPr="00BC5C7E">
        <w:rPr>
          <w:spacing w:val="-1"/>
        </w:rPr>
        <w:t xml:space="preserve">compliance visit may occur well before the end of the year, </w:t>
      </w:r>
      <w:r w:rsidR="006E6A01" w:rsidRPr="00BC5C7E">
        <w:rPr>
          <w:spacing w:val="-1"/>
        </w:rPr>
        <w:t>which is when this report is normally submitted</w:t>
      </w:r>
      <w:r w:rsidR="001A3FE0" w:rsidRPr="00BC5C7E">
        <w:rPr>
          <w:spacing w:val="-1"/>
        </w:rPr>
        <w:t xml:space="preserve">. This is fine </w:t>
      </w:r>
      <w:r w:rsidR="006E6A01" w:rsidRPr="00BC5C7E">
        <w:rPr>
          <w:spacing w:val="-1"/>
        </w:rPr>
        <w:t xml:space="preserve">so long as the school is aware of the requirement and </w:t>
      </w:r>
      <w:r w:rsidR="006E6A01" w:rsidRPr="00BC5C7E">
        <w:rPr>
          <w:spacing w:val="-1"/>
        </w:rPr>
        <w:lastRenderedPageBreak/>
        <w:t>planning to meet it</w:t>
      </w:r>
      <w:r w:rsidR="001A3FE0" w:rsidRPr="00BC5C7E">
        <w:rPr>
          <w:spacing w:val="-1"/>
        </w:rPr>
        <w:t>.</w:t>
      </w:r>
      <w:r w:rsidR="00D240CC" w:rsidRPr="00BC5C7E">
        <w:rPr>
          <w:spacing w:val="-1"/>
        </w:rPr>
        <w:t xml:space="preserve">  Either a date of report submission or </w:t>
      </w:r>
      <w:r w:rsidRPr="00BC5C7E">
        <w:rPr>
          <w:spacing w:val="-1"/>
        </w:rPr>
        <w:t xml:space="preserve">“in process” </w:t>
      </w:r>
      <w:r w:rsidR="00D240CC" w:rsidRPr="00BC5C7E">
        <w:rPr>
          <w:spacing w:val="-1"/>
        </w:rPr>
        <w:t xml:space="preserve">is then entered on the line, </w:t>
      </w:r>
      <w:r w:rsidRPr="00BC5C7E">
        <w:rPr>
          <w:spacing w:val="-1"/>
        </w:rPr>
        <w:t xml:space="preserve">and this item </w:t>
      </w:r>
      <w:r w:rsidR="006E6A01" w:rsidRPr="00BC5C7E">
        <w:rPr>
          <w:spacing w:val="-1"/>
        </w:rPr>
        <w:t xml:space="preserve">is </w:t>
      </w:r>
      <w:r w:rsidRPr="00BC5C7E">
        <w:rPr>
          <w:spacing w:val="-1"/>
        </w:rPr>
        <w:t>marked “yes.”</w:t>
      </w:r>
    </w:p>
    <w:p w14:paraId="61846278" w14:textId="77777777" w:rsidR="002E78A8" w:rsidRPr="00BC5C7E" w:rsidRDefault="002E78A8" w:rsidP="00EB3CFC"/>
    <w:p w14:paraId="2EC2731B" w14:textId="09C2E32A" w:rsidR="00783646" w:rsidRPr="00BC5C7E" w:rsidRDefault="00783646" w:rsidP="00610F07">
      <w:pPr>
        <w:pStyle w:val="ListParagraph"/>
        <w:numPr>
          <w:ilvl w:val="0"/>
          <w:numId w:val="9"/>
        </w:numPr>
        <w:ind w:left="720" w:hanging="720"/>
        <w:outlineLvl w:val="1"/>
      </w:pPr>
      <w:bookmarkStart w:id="36" w:name="_Toc527547554"/>
      <w:r w:rsidRPr="00BC5C7E">
        <w:rPr>
          <w:spacing w:val="-1"/>
        </w:rPr>
        <w:t>Art Supplies</w:t>
      </w:r>
      <w:bookmarkEnd w:id="36"/>
    </w:p>
    <w:p w14:paraId="74C6A0A8" w14:textId="77777777" w:rsidR="00D73220" w:rsidRPr="00BC5C7E" w:rsidRDefault="00D73220" w:rsidP="00610F07">
      <w:pPr>
        <w:pStyle w:val="ListParagraph"/>
        <w:numPr>
          <w:ilvl w:val="1"/>
          <w:numId w:val="9"/>
        </w:numPr>
      </w:pPr>
      <w:r w:rsidRPr="00BC5C7E">
        <w:rPr>
          <w:spacing w:val="-1"/>
        </w:rPr>
        <w:t>Checking paint, markers</w:t>
      </w:r>
      <w:r w:rsidR="003360A7" w:rsidRPr="00BC5C7E">
        <w:rPr>
          <w:spacing w:val="-1"/>
        </w:rPr>
        <w:t xml:space="preserve"> (including those for dry erase boards)</w:t>
      </w:r>
      <w:r w:rsidRPr="00BC5C7E">
        <w:rPr>
          <w:spacing w:val="-1"/>
        </w:rPr>
        <w:t>, and glue is probably sufficient.</w:t>
      </w:r>
    </w:p>
    <w:p w14:paraId="030E42AC" w14:textId="4BBA505E" w:rsidR="00783646" w:rsidRPr="00BC5C7E" w:rsidRDefault="00783646" w:rsidP="00610F07">
      <w:pPr>
        <w:pStyle w:val="ListParagraph"/>
        <w:numPr>
          <w:ilvl w:val="1"/>
          <w:numId w:val="9"/>
        </w:numPr>
      </w:pPr>
      <w:r w:rsidRPr="00BC5C7E">
        <w:rPr>
          <w:spacing w:val="-1"/>
        </w:rPr>
        <w:t>Usually the issue is paint, and the paint container normally will have “nontoxic” on it.</w:t>
      </w:r>
      <w:r w:rsidR="003360A7" w:rsidRPr="00BC5C7E">
        <w:rPr>
          <w:spacing w:val="-1"/>
        </w:rPr>
        <w:t xml:space="preserve">  Sometimes the school will have plastic trays with small ovals cups that hold paint</w:t>
      </w:r>
      <w:r w:rsidR="001A3FE0" w:rsidRPr="00BC5C7E">
        <w:rPr>
          <w:spacing w:val="-1"/>
        </w:rPr>
        <w:t xml:space="preserve"> </w:t>
      </w:r>
      <w:r w:rsidR="003360A7" w:rsidRPr="00BC5C7E">
        <w:rPr>
          <w:spacing w:val="-1"/>
        </w:rPr>
        <w:t>—</w:t>
      </w:r>
      <w:r w:rsidR="001A3FE0" w:rsidRPr="00BC5C7E">
        <w:rPr>
          <w:spacing w:val="-1"/>
        </w:rPr>
        <w:t xml:space="preserve"> </w:t>
      </w:r>
      <w:r w:rsidR="003360A7" w:rsidRPr="00BC5C7E">
        <w:rPr>
          <w:spacing w:val="-1"/>
        </w:rPr>
        <w:t xml:space="preserve">the tray does not usually indicate toxicity.  The </w:t>
      </w:r>
      <w:r w:rsidR="001A3FE0" w:rsidRPr="00BC5C7E">
        <w:rPr>
          <w:spacing w:val="-1"/>
        </w:rPr>
        <w:t>nontoxic</w:t>
      </w:r>
      <w:r w:rsidR="003360A7" w:rsidRPr="00BC5C7E">
        <w:rPr>
          <w:spacing w:val="-1"/>
        </w:rPr>
        <w:t xml:space="preserve"> statement may be on the paper sleeve the tray came in, </w:t>
      </w:r>
      <w:r w:rsidR="001A3FE0" w:rsidRPr="00BC5C7E">
        <w:rPr>
          <w:spacing w:val="-1"/>
        </w:rPr>
        <w:t xml:space="preserve">and </w:t>
      </w:r>
      <w:r w:rsidR="007040A4" w:rsidRPr="00BC5C7E">
        <w:rPr>
          <w:spacing w:val="-1"/>
        </w:rPr>
        <w:t>the</w:t>
      </w:r>
      <w:r w:rsidR="001A3FE0" w:rsidRPr="00BC5C7E">
        <w:rPr>
          <w:spacing w:val="-1"/>
        </w:rPr>
        <w:t xml:space="preserve"> </w:t>
      </w:r>
      <w:r w:rsidR="003360A7" w:rsidRPr="00BC5C7E">
        <w:rPr>
          <w:spacing w:val="-1"/>
        </w:rPr>
        <w:t>sleeve may have been discarded by the school.</w:t>
      </w:r>
      <w:r w:rsidR="00FD3BAD" w:rsidRPr="00BC5C7E">
        <w:rPr>
          <w:spacing w:val="-1"/>
        </w:rPr>
        <w:t xml:space="preserve">  If this is the case, ask the school going forward to keep exemplars of </w:t>
      </w:r>
      <w:r w:rsidR="00850D56" w:rsidRPr="00BC5C7E">
        <w:rPr>
          <w:spacing w:val="-1"/>
        </w:rPr>
        <w:t>containers</w:t>
      </w:r>
      <w:r w:rsidR="00FD3BAD" w:rsidRPr="00BC5C7E">
        <w:rPr>
          <w:spacing w:val="-1"/>
        </w:rPr>
        <w:t xml:space="preserve"> or sleeves as evidence that materials are nontoxic.</w:t>
      </w:r>
    </w:p>
    <w:p w14:paraId="55207ADA" w14:textId="15BD303D" w:rsidR="00D73220" w:rsidRPr="00BC5C7E" w:rsidRDefault="00D73220" w:rsidP="00610F07">
      <w:pPr>
        <w:pStyle w:val="ListParagraph"/>
        <w:numPr>
          <w:ilvl w:val="1"/>
          <w:numId w:val="9"/>
        </w:numPr>
      </w:pPr>
      <w:r w:rsidRPr="00BC5C7E">
        <w:rPr>
          <w:spacing w:val="-1"/>
        </w:rPr>
        <w:t xml:space="preserve">A statement that the item complies with ASTM D-4236 is a </w:t>
      </w:r>
      <w:r w:rsidR="003360A7" w:rsidRPr="00BC5C7E">
        <w:rPr>
          <w:spacing w:val="-1"/>
        </w:rPr>
        <w:t>likely indicator that the item is nontoxic</w:t>
      </w:r>
      <w:r w:rsidRPr="00BC5C7E">
        <w:rPr>
          <w:spacing w:val="-1"/>
        </w:rPr>
        <w:t xml:space="preserve">.  This </w:t>
      </w:r>
      <w:r w:rsidR="003360A7" w:rsidRPr="00BC5C7E">
        <w:rPr>
          <w:spacing w:val="-1"/>
        </w:rPr>
        <w:t>regulation</w:t>
      </w:r>
      <w:r w:rsidRPr="00BC5C7E">
        <w:rPr>
          <w:spacing w:val="-1"/>
        </w:rPr>
        <w:t xml:space="preserve"> requires that any toxic, corrosive, etc. elements be listed on the product label</w:t>
      </w:r>
      <w:r w:rsidR="001A3FE0" w:rsidRPr="00BC5C7E">
        <w:rPr>
          <w:spacing w:val="-1"/>
        </w:rPr>
        <w:t>;</w:t>
      </w:r>
      <w:r w:rsidRPr="00BC5C7E">
        <w:rPr>
          <w:spacing w:val="-1"/>
        </w:rPr>
        <w:t xml:space="preserve"> if none </w:t>
      </w:r>
      <w:r w:rsidR="003360A7" w:rsidRPr="00BC5C7E">
        <w:rPr>
          <w:spacing w:val="-1"/>
        </w:rPr>
        <w:t>is</w:t>
      </w:r>
      <w:r w:rsidRPr="00BC5C7E">
        <w:rPr>
          <w:spacing w:val="-1"/>
        </w:rPr>
        <w:t xml:space="preserve"> listed, this would indicate the product is nontoxic.</w:t>
      </w:r>
    </w:p>
    <w:p w14:paraId="5A15EA24" w14:textId="77777777" w:rsidR="00D73220" w:rsidRPr="00BC5C7E" w:rsidRDefault="00D73220" w:rsidP="00610F07">
      <w:pPr>
        <w:pStyle w:val="ListParagraph"/>
        <w:numPr>
          <w:ilvl w:val="1"/>
          <w:numId w:val="9"/>
        </w:numPr>
      </w:pPr>
      <w:r w:rsidRPr="00BC5C7E">
        <w:rPr>
          <w:spacing w:val="-1"/>
        </w:rPr>
        <w:t>The item may have a circular seal with a large “AP” in the center.  This seal indicates the item is nontoxic.</w:t>
      </w:r>
    </w:p>
    <w:p w14:paraId="15C45BF8" w14:textId="77777777" w:rsidR="00D73220" w:rsidRPr="00BC5C7E" w:rsidRDefault="00D73220" w:rsidP="00610F07">
      <w:pPr>
        <w:pStyle w:val="ListParagraph"/>
        <w:numPr>
          <w:ilvl w:val="1"/>
          <w:numId w:val="9"/>
        </w:numPr>
      </w:pPr>
      <w:r w:rsidRPr="00BC5C7E">
        <w:rPr>
          <w:spacing w:val="-1"/>
        </w:rPr>
        <w:t>An individual item, such as a marker, may have no indication on it because the nontoxic marking is/was on the box or carton the item came in.</w:t>
      </w:r>
      <w:r w:rsidR="003360A7" w:rsidRPr="00BC5C7E">
        <w:rPr>
          <w:spacing w:val="-1"/>
        </w:rPr>
        <w:t xml:space="preserve">  Schools should be advised to retain exemplars of the various boxes, cartons, sleeves, etc. to document an item is nontoxic.</w:t>
      </w:r>
    </w:p>
    <w:p w14:paraId="2908FA5C" w14:textId="77777777" w:rsidR="00783646" w:rsidRPr="00BC5C7E" w:rsidRDefault="00D73220" w:rsidP="00610F07">
      <w:pPr>
        <w:pStyle w:val="ListParagraph"/>
        <w:numPr>
          <w:ilvl w:val="1"/>
          <w:numId w:val="9"/>
        </w:numPr>
      </w:pPr>
      <w:r w:rsidRPr="00BC5C7E">
        <w:rPr>
          <w:spacing w:val="-1"/>
        </w:rPr>
        <w:t>If there are no such markings</w:t>
      </w:r>
      <w:r w:rsidR="00783646" w:rsidRPr="00BC5C7E">
        <w:rPr>
          <w:spacing w:val="-1"/>
        </w:rPr>
        <w:t xml:space="preserve">, the school </w:t>
      </w:r>
      <w:r w:rsidR="00AC25A7" w:rsidRPr="00BC5C7E">
        <w:rPr>
          <w:spacing w:val="-1"/>
        </w:rPr>
        <w:t>might</w:t>
      </w:r>
      <w:r w:rsidR="00783646" w:rsidRPr="00BC5C7E">
        <w:rPr>
          <w:spacing w:val="-1"/>
        </w:rPr>
        <w:t xml:space="preserve"> try the manufacturer’s website to see if a nontoxic assurance </w:t>
      </w:r>
      <w:r w:rsidR="00AC25A7" w:rsidRPr="00BC5C7E">
        <w:rPr>
          <w:spacing w:val="-1"/>
        </w:rPr>
        <w:t xml:space="preserve">is </w:t>
      </w:r>
      <w:r w:rsidR="00783646" w:rsidRPr="00BC5C7E">
        <w:rPr>
          <w:spacing w:val="-1"/>
        </w:rPr>
        <w:t>available there.</w:t>
      </w:r>
    </w:p>
    <w:p w14:paraId="587956EA" w14:textId="45AA0E86" w:rsidR="003360A7" w:rsidRPr="00BC5C7E" w:rsidRDefault="003360A7" w:rsidP="00610F07">
      <w:pPr>
        <w:pStyle w:val="ListParagraph"/>
        <w:numPr>
          <w:ilvl w:val="1"/>
          <w:numId w:val="9"/>
        </w:numPr>
      </w:pPr>
      <w:r w:rsidRPr="00BC5C7E">
        <w:t xml:space="preserve">The school may have toxic materials where lower grades are present so long as the materials are locked or otherwise unavailable to the students and so long as it is only the teacher or students in upper grades </w:t>
      </w:r>
      <w:r w:rsidR="00835261" w:rsidRPr="00BC5C7E">
        <w:t xml:space="preserve">who </w:t>
      </w:r>
      <w:r w:rsidRPr="00BC5C7E">
        <w:t>use the materials.</w:t>
      </w:r>
    </w:p>
    <w:p w14:paraId="42083164" w14:textId="77777777" w:rsidR="00EB3CFC" w:rsidRPr="00BC5C7E" w:rsidRDefault="00EB3CFC" w:rsidP="00EB3CFC"/>
    <w:p w14:paraId="4F5B8FC3" w14:textId="262FDDE4" w:rsidR="00783646" w:rsidRPr="00BC5C7E" w:rsidRDefault="005F1CFD" w:rsidP="00610F07">
      <w:pPr>
        <w:pStyle w:val="ListParagraph"/>
        <w:numPr>
          <w:ilvl w:val="0"/>
          <w:numId w:val="9"/>
        </w:numPr>
        <w:ind w:left="720" w:hanging="720"/>
        <w:outlineLvl w:val="1"/>
      </w:pPr>
      <w:bookmarkStart w:id="37" w:name="_Toc527547555"/>
      <w:r w:rsidRPr="00BC5C7E">
        <w:t>Eye Protection</w:t>
      </w:r>
      <w:bookmarkEnd w:id="37"/>
    </w:p>
    <w:p w14:paraId="06A6FBCB" w14:textId="2B41EF48" w:rsidR="005F1CFD" w:rsidRPr="00BC5C7E" w:rsidRDefault="002338A5" w:rsidP="00610F07">
      <w:pPr>
        <w:pStyle w:val="ListParagraph"/>
        <w:numPr>
          <w:ilvl w:val="1"/>
          <w:numId w:val="9"/>
        </w:numPr>
      </w:pPr>
      <w:r w:rsidRPr="00BC5C7E">
        <w:t>Note that one item listed involves kiln firing</w:t>
      </w:r>
      <w:r w:rsidR="001A3FE0" w:rsidRPr="00BC5C7E">
        <w:t xml:space="preserve"> </w:t>
      </w:r>
      <w:r w:rsidRPr="00BC5C7E">
        <w:t>—</w:t>
      </w:r>
      <w:r w:rsidR="001A3FE0" w:rsidRPr="00BC5C7E">
        <w:t xml:space="preserve"> </w:t>
      </w:r>
      <w:r w:rsidRPr="00BC5C7E">
        <w:t>this generally means a kiln found in an art classroom.</w:t>
      </w:r>
    </w:p>
    <w:p w14:paraId="4F1646F4" w14:textId="77777777" w:rsidR="00DC5004" w:rsidRPr="00BC5C7E" w:rsidRDefault="00DC5004" w:rsidP="00610F07">
      <w:pPr>
        <w:pStyle w:val="ListParagraph"/>
        <w:numPr>
          <w:ilvl w:val="1"/>
          <w:numId w:val="9"/>
        </w:numPr>
      </w:pPr>
      <w:r w:rsidRPr="00BC5C7E">
        <w:t>Similarly, some of these other named activities may occur in art classes or other settings within a school.</w:t>
      </w:r>
    </w:p>
    <w:p w14:paraId="24ACDEED" w14:textId="77777777" w:rsidR="005A769A" w:rsidRPr="00BC5C7E" w:rsidRDefault="005A769A" w:rsidP="00610F07">
      <w:pPr>
        <w:pStyle w:val="ListParagraph"/>
        <w:numPr>
          <w:ilvl w:val="1"/>
          <w:numId w:val="9"/>
        </w:numPr>
      </w:pPr>
      <w:r w:rsidRPr="00BC5C7E">
        <w:t>The eye protection could be in the form of goggles, safety glasses, or the like.</w:t>
      </w:r>
    </w:p>
    <w:p w14:paraId="16F0ED3C" w14:textId="77777777" w:rsidR="005A769A" w:rsidRPr="00BC5C7E" w:rsidRDefault="005A769A" w:rsidP="00610F07">
      <w:pPr>
        <w:pStyle w:val="ListParagraph"/>
        <w:numPr>
          <w:ilvl w:val="1"/>
          <w:numId w:val="9"/>
        </w:numPr>
      </w:pPr>
      <w:r w:rsidRPr="00BC5C7E">
        <w:t>The issues here are whether the students are supplied with eye protection when needed, whether sufficient numbers of eye protection devices are available to protect all students in a class, and how the eye protection devices are cleaned and stored so as to prevent infections and such transferring between students.</w:t>
      </w:r>
    </w:p>
    <w:p w14:paraId="33C9E70C" w14:textId="77777777" w:rsidR="00EB3CFC" w:rsidRPr="00BC5C7E" w:rsidRDefault="00EB3CFC" w:rsidP="00EB3CFC"/>
    <w:p w14:paraId="63B17F70" w14:textId="075394A4" w:rsidR="005D2CAF" w:rsidRPr="00BC5C7E" w:rsidRDefault="00DF0395" w:rsidP="00610F07">
      <w:pPr>
        <w:pStyle w:val="ListParagraph"/>
        <w:numPr>
          <w:ilvl w:val="0"/>
          <w:numId w:val="9"/>
        </w:numPr>
        <w:ind w:left="720" w:hanging="720"/>
        <w:outlineLvl w:val="1"/>
      </w:pPr>
      <w:bookmarkStart w:id="38" w:name="_Toc527547556"/>
      <w:r w:rsidRPr="00BC5C7E">
        <w:t>Student Medications</w:t>
      </w:r>
      <w:bookmarkEnd w:id="38"/>
    </w:p>
    <w:p w14:paraId="4E28562A" w14:textId="77777777" w:rsidR="00AF23A8" w:rsidRPr="00BC5C7E" w:rsidRDefault="00C4041D" w:rsidP="00AF23A8">
      <w:pPr>
        <w:pStyle w:val="ListParagraph"/>
        <w:numPr>
          <w:ilvl w:val="0"/>
          <w:numId w:val="22"/>
        </w:numPr>
        <w:ind w:left="1080"/>
      </w:pPr>
      <w:r w:rsidRPr="00BC5C7E">
        <w:t xml:space="preserve">A school might have a general </w:t>
      </w:r>
      <w:r w:rsidR="004A2A81" w:rsidRPr="00BC5C7E">
        <w:t xml:space="preserve">student </w:t>
      </w:r>
      <w:r w:rsidRPr="00BC5C7E">
        <w:t>medications policy, and it is ok if the specific items in this section are included in that general policy.  A separate policy statement for each item here is not required.</w:t>
      </w:r>
    </w:p>
    <w:p w14:paraId="3EB57F6E" w14:textId="7C7E6CE9" w:rsidR="00AF23A8" w:rsidRPr="00BC5C7E" w:rsidRDefault="00AF23A8" w:rsidP="00AF23A8">
      <w:pPr>
        <w:pStyle w:val="ListParagraph"/>
        <w:numPr>
          <w:ilvl w:val="0"/>
          <w:numId w:val="22"/>
        </w:numPr>
        <w:ind w:left="1080"/>
      </w:pPr>
      <w:r w:rsidRPr="00BC5C7E">
        <w:t>If these policies do not appear in the parent handbook, a recommendation should be made that they are so added.</w:t>
      </w:r>
    </w:p>
    <w:p w14:paraId="0FEC5AAA" w14:textId="24A63029" w:rsidR="0030590F" w:rsidRPr="00BC5C7E" w:rsidRDefault="00112902" w:rsidP="00610F07">
      <w:pPr>
        <w:pStyle w:val="ListParagraph"/>
        <w:numPr>
          <w:ilvl w:val="0"/>
          <w:numId w:val="22"/>
        </w:numPr>
        <w:ind w:left="1080"/>
      </w:pPr>
      <w:r w:rsidRPr="00BC5C7E">
        <w:t>Item 1</w:t>
      </w:r>
      <w:r w:rsidR="00E35C4B" w:rsidRPr="00BC5C7E">
        <w:t>—this requirement is about absolving the school of responsibility in case an injury occurs while school personnel are helping a child; it is a kind of “good Samaritan” provision.</w:t>
      </w:r>
    </w:p>
    <w:p w14:paraId="16924A3F" w14:textId="16BCB737" w:rsidR="00E35C4B" w:rsidRPr="00BC5C7E" w:rsidRDefault="006661D2" w:rsidP="00610F07">
      <w:pPr>
        <w:pStyle w:val="ListParagraph"/>
        <w:numPr>
          <w:ilvl w:val="0"/>
          <w:numId w:val="22"/>
        </w:numPr>
        <w:ind w:left="1080"/>
      </w:pPr>
      <w:r w:rsidRPr="00BC5C7E">
        <w:t>Item 2</w:t>
      </w:r>
    </w:p>
    <w:p w14:paraId="1E47DD2C" w14:textId="77777777" w:rsidR="006661D2" w:rsidRPr="00BC5C7E" w:rsidRDefault="006661D2" w:rsidP="006661D2">
      <w:pPr>
        <w:pStyle w:val="ListParagraph"/>
        <w:numPr>
          <w:ilvl w:val="1"/>
          <w:numId w:val="22"/>
        </w:numPr>
        <w:ind w:left="1440"/>
      </w:pPr>
      <w:r w:rsidRPr="00BC5C7E">
        <w:t>2a—</w:t>
      </w:r>
      <w:r w:rsidR="00536998" w:rsidRPr="00BC5C7E">
        <w:t>The</w:t>
      </w:r>
      <w:r w:rsidR="00112902" w:rsidRPr="00BC5C7E">
        <w:t xml:space="preserve"> </w:t>
      </w:r>
      <w:r w:rsidR="00536998" w:rsidRPr="00BC5C7E">
        <w:t xml:space="preserve">school must have </w:t>
      </w:r>
      <w:r w:rsidR="00700ABD" w:rsidRPr="00BC5C7E">
        <w:t xml:space="preserve">a </w:t>
      </w:r>
      <w:r w:rsidR="00536998" w:rsidRPr="00BC5C7E">
        <w:t>polic</w:t>
      </w:r>
      <w:r w:rsidR="00700ABD" w:rsidRPr="00BC5C7E">
        <w:t>y</w:t>
      </w:r>
      <w:r w:rsidR="00536998" w:rsidRPr="00BC5C7E">
        <w:t xml:space="preserve"> that allow</w:t>
      </w:r>
      <w:r w:rsidR="00EC0CE1" w:rsidRPr="00BC5C7E">
        <w:t>s</w:t>
      </w:r>
      <w:r w:rsidR="00536998" w:rsidRPr="00BC5C7E">
        <w:t xml:space="preserve"> for th</w:t>
      </w:r>
      <w:r w:rsidR="00EC0CE1" w:rsidRPr="00BC5C7E">
        <w:t>is</w:t>
      </w:r>
      <w:r w:rsidR="00536998" w:rsidRPr="00BC5C7E">
        <w:t xml:space="preserve"> situation to be true, so th</w:t>
      </w:r>
      <w:r w:rsidR="00EC0CE1" w:rsidRPr="00BC5C7E">
        <w:t>is</w:t>
      </w:r>
      <w:r w:rsidR="00536998" w:rsidRPr="00BC5C7E">
        <w:t xml:space="preserve"> item cannot be N/A.</w:t>
      </w:r>
    </w:p>
    <w:p w14:paraId="18AE6228" w14:textId="5F35B9FF" w:rsidR="006661D2" w:rsidRPr="00BC5C7E" w:rsidRDefault="006661D2" w:rsidP="006661D2">
      <w:pPr>
        <w:pStyle w:val="ListParagraph"/>
        <w:numPr>
          <w:ilvl w:val="1"/>
          <w:numId w:val="22"/>
        </w:numPr>
        <w:ind w:left="1440"/>
      </w:pPr>
      <w:r w:rsidRPr="00BC5C7E">
        <w:t>2a—The permission</w:t>
      </w:r>
      <w:r w:rsidR="00660D95" w:rsidRPr="00BC5C7E">
        <w:t>s and other documentation</w:t>
      </w:r>
      <w:r w:rsidRPr="00BC5C7E">
        <w:t xml:space="preserve"> for item </w:t>
      </w:r>
      <w:r w:rsidR="006B2CC4" w:rsidRPr="00BC5C7E">
        <w:t>2</w:t>
      </w:r>
      <w:r w:rsidRPr="00BC5C7E">
        <w:t xml:space="preserve"> must be renewed by the </w:t>
      </w:r>
      <w:r w:rsidR="00660D95" w:rsidRPr="00BC5C7E">
        <w:t>parent and physician</w:t>
      </w:r>
      <w:r w:rsidRPr="00BC5C7E">
        <w:t xml:space="preserve"> annually.</w:t>
      </w:r>
    </w:p>
    <w:p w14:paraId="39B23EA8" w14:textId="77777777" w:rsidR="006B2CC4" w:rsidRPr="00BC5C7E" w:rsidRDefault="006B2CC4" w:rsidP="006B2CC4">
      <w:pPr>
        <w:pStyle w:val="ListParagraph"/>
        <w:numPr>
          <w:ilvl w:val="1"/>
          <w:numId w:val="22"/>
        </w:numPr>
        <w:ind w:left="1440"/>
      </w:pPr>
      <w:r w:rsidRPr="00BC5C7E">
        <w:t xml:space="preserve">2b—The Department of Public Health has a sample asthma action plan at </w:t>
      </w:r>
      <w:hyperlink r:id="rId49" w:history="1">
        <w:r w:rsidRPr="00BC5C7E">
          <w:rPr>
            <w:rStyle w:val="Hyperlink"/>
          </w:rPr>
          <w:t>http://www.idph.state.il.us/about/chronic/AsthmaActionPlan.pdf</w:t>
        </w:r>
      </w:hyperlink>
      <w:r w:rsidRPr="00BC5C7E">
        <w:t>.</w:t>
      </w:r>
    </w:p>
    <w:p w14:paraId="47B94CF2" w14:textId="77777777" w:rsidR="006661D2" w:rsidRPr="00BC5C7E" w:rsidRDefault="006661D2" w:rsidP="006661D2">
      <w:pPr>
        <w:pStyle w:val="ListParagraph"/>
        <w:numPr>
          <w:ilvl w:val="1"/>
          <w:numId w:val="22"/>
        </w:numPr>
        <w:ind w:left="1440"/>
      </w:pPr>
      <w:r w:rsidRPr="00BC5C7E">
        <w:t>2b and 2c—These might be marked N/A if a school has no students with asthma, but otherwise these policies must be in place.</w:t>
      </w:r>
    </w:p>
    <w:p w14:paraId="446A0F5F" w14:textId="77777777" w:rsidR="006B2CC4" w:rsidRPr="00BC5C7E" w:rsidRDefault="006661D2" w:rsidP="00700ABD">
      <w:pPr>
        <w:pStyle w:val="ListParagraph"/>
        <w:numPr>
          <w:ilvl w:val="0"/>
          <w:numId w:val="22"/>
        </w:numPr>
        <w:ind w:left="1080"/>
      </w:pPr>
      <w:r w:rsidRPr="00BC5C7E">
        <w:t>Item 3</w:t>
      </w:r>
    </w:p>
    <w:p w14:paraId="56E5305A" w14:textId="68A966CF" w:rsidR="006661D2" w:rsidRPr="00BC5C7E" w:rsidRDefault="006B2CC4" w:rsidP="006B2CC4">
      <w:pPr>
        <w:pStyle w:val="ListParagraph"/>
        <w:numPr>
          <w:ilvl w:val="1"/>
          <w:numId w:val="22"/>
        </w:numPr>
        <w:ind w:left="1440"/>
      </w:pPr>
      <w:r w:rsidRPr="00BC5C7E">
        <w:lastRenderedPageBreak/>
        <w:t>3a and 3c</w:t>
      </w:r>
      <w:r w:rsidR="006661D2" w:rsidRPr="00BC5C7E">
        <w:t>—</w:t>
      </w:r>
      <w:r w:rsidRPr="00BC5C7E">
        <w:t xml:space="preserve"> These might be marked N/A if a school has no students with diabetes, but otherwise these policies must be in place.</w:t>
      </w:r>
    </w:p>
    <w:p w14:paraId="33A0A489" w14:textId="5D7BDC1B" w:rsidR="006B2CC4" w:rsidRPr="00BC5C7E" w:rsidRDefault="006B2CC4" w:rsidP="006B2CC4">
      <w:pPr>
        <w:pStyle w:val="ListParagraph"/>
        <w:numPr>
          <w:ilvl w:val="1"/>
          <w:numId w:val="22"/>
        </w:numPr>
        <w:ind w:left="1440"/>
      </w:pPr>
      <w:r w:rsidRPr="00BC5C7E">
        <w:t>3b—The school must have a policy that allows for this situation to be true, so this item cannot be N/A.</w:t>
      </w:r>
    </w:p>
    <w:p w14:paraId="45D9F91A" w14:textId="02DAE7F3" w:rsidR="006B2CC4" w:rsidRPr="00BC5C7E" w:rsidRDefault="006B2CC4" w:rsidP="006B2CC4">
      <w:pPr>
        <w:pStyle w:val="ListParagraph"/>
        <w:numPr>
          <w:ilvl w:val="1"/>
          <w:numId w:val="22"/>
        </w:numPr>
        <w:ind w:left="1440"/>
      </w:pPr>
      <w:r w:rsidRPr="00BC5C7E">
        <w:t>3b—</w:t>
      </w:r>
      <w:r w:rsidR="00660D95" w:rsidRPr="00BC5C7E">
        <w:t>The permissions and other documentation for item 3 must be renewed by the parent and physician annually</w:t>
      </w:r>
    </w:p>
    <w:p w14:paraId="145433E9" w14:textId="77777777" w:rsidR="004B1F4B" w:rsidRPr="00BC5C7E" w:rsidRDefault="00112902" w:rsidP="00700ABD">
      <w:pPr>
        <w:pStyle w:val="ListParagraph"/>
        <w:numPr>
          <w:ilvl w:val="0"/>
          <w:numId w:val="22"/>
        </w:numPr>
        <w:ind w:left="1080"/>
      </w:pPr>
      <w:r w:rsidRPr="00BC5C7E">
        <w:t>Item 4</w:t>
      </w:r>
    </w:p>
    <w:p w14:paraId="714F2CD4" w14:textId="7D0CCFCE" w:rsidR="00112902" w:rsidRPr="00BC5C7E" w:rsidRDefault="004B1F4B" w:rsidP="00F00274">
      <w:pPr>
        <w:pStyle w:val="ListParagraph"/>
        <w:numPr>
          <w:ilvl w:val="1"/>
          <w:numId w:val="22"/>
        </w:numPr>
        <w:ind w:left="1440"/>
      </w:pPr>
      <w:r w:rsidRPr="00BC5C7E">
        <w:t>4a and 4b—</w:t>
      </w:r>
      <w:r w:rsidR="00F00274" w:rsidRPr="00BC5C7E">
        <w:t>T</w:t>
      </w:r>
      <w:r w:rsidR="00112902" w:rsidRPr="00BC5C7E">
        <w:t>hese policies are not required, so one or both could be N/A.</w:t>
      </w:r>
    </w:p>
    <w:p w14:paraId="0577A98B" w14:textId="6F8D0838" w:rsidR="00A02F7D" w:rsidRPr="00BC5C7E" w:rsidRDefault="00A02F7D" w:rsidP="00F00274">
      <w:pPr>
        <w:pStyle w:val="ListParagraph"/>
        <w:numPr>
          <w:ilvl w:val="1"/>
          <w:numId w:val="22"/>
        </w:numPr>
        <w:ind w:left="1440"/>
      </w:pPr>
      <w:r w:rsidRPr="00BC5C7E">
        <w:t>Assuming the school has adopted a permissive policy allowing use of undesignated epi</w:t>
      </w:r>
      <w:r w:rsidR="000E14CB" w:rsidRPr="00BC5C7E">
        <w:t>nephrine</w:t>
      </w:r>
      <w:r w:rsidRPr="00BC5C7E">
        <w:t xml:space="preserve"> pens</w:t>
      </w:r>
      <w:r w:rsidR="00112902" w:rsidRPr="00BC5C7E">
        <w:t xml:space="preserve"> </w:t>
      </w:r>
      <w:r w:rsidR="000E14CB" w:rsidRPr="00BC5C7E">
        <w:t xml:space="preserve">(“epi pens”) </w:t>
      </w:r>
      <w:r w:rsidR="00112902" w:rsidRPr="00BC5C7E">
        <w:t>and opio</w:t>
      </w:r>
      <w:r w:rsidR="00A63C30" w:rsidRPr="00BC5C7E">
        <w:t>i</w:t>
      </w:r>
      <w:r w:rsidR="00112902" w:rsidRPr="00BC5C7E">
        <w:t>d antagonists</w:t>
      </w:r>
      <w:r w:rsidRPr="00BC5C7E">
        <w:t xml:space="preserve">, then the school must also allow parents to opt out </w:t>
      </w:r>
      <w:r w:rsidR="00112902" w:rsidRPr="00BC5C7E">
        <w:t xml:space="preserve">of this use </w:t>
      </w:r>
      <w:r w:rsidRPr="00BC5C7E">
        <w:t>in writing.</w:t>
      </w:r>
    </w:p>
    <w:p w14:paraId="10814C40" w14:textId="62C8DDF6" w:rsidR="004B1F4B" w:rsidRPr="00BC5C7E" w:rsidRDefault="004B1F4B" w:rsidP="00F00274">
      <w:pPr>
        <w:pStyle w:val="ListParagraph"/>
        <w:numPr>
          <w:ilvl w:val="1"/>
          <w:numId w:val="22"/>
        </w:numPr>
        <w:ind w:left="1440"/>
      </w:pPr>
      <w:r w:rsidRPr="00BC5C7E">
        <w:t>If 4a is marked “yes,” then items 4c,i-v, are required.</w:t>
      </w:r>
    </w:p>
    <w:p w14:paraId="4EF81A5B" w14:textId="498A148C" w:rsidR="004B1F4B" w:rsidRPr="00BC5C7E" w:rsidRDefault="004B1F4B" w:rsidP="00F00274">
      <w:pPr>
        <w:pStyle w:val="ListParagraph"/>
        <w:numPr>
          <w:ilvl w:val="1"/>
          <w:numId w:val="22"/>
        </w:numPr>
        <w:ind w:left="1440"/>
      </w:pPr>
      <w:r w:rsidRPr="00BC5C7E">
        <w:t>If 4b is marked “yes,” then items 4c, ii and iv, are required.</w:t>
      </w:r>
    </w:p>
    <w:p w14:paraId="039593A9" w14:textId="77777777" w:rsidR="00F505D2" w:rsidRPr="00BC5C7E" w:rsidRDefault="00F505D2" w:rsidP="00610F07">
      <w:pPr>
        <w:pStyle w:val="NormalWeb"/>
        <w:numPr>
          <w:ilvl w:val="1"/>
          <w:numId w:val="22"/>
        </w:numPr>
        <w:spacing w:before="0" w:beforeAutospacing="0" w:after="0" w:afterAutospacing="0"/>
        <w:ind w:left="1440"/>
        <w:rPr>
          <w:rFonts w:ascii="Arial" w:hAnsi="Arial" w:cs="Arial"/>
          <w:sz w:val="20"/>
          <w:szCs w:val="20"/>
          <w:lang w:val="en"/>
        </w:rPr>
      </w:pPr>
      <w:r w:rsidRPr="00BC5C7E">
        <w:rPr>
          <w:rFonts w:ascii="Arial" w:hAnsi="Arial" w:cs="Arial"/>
          <w:sz w:val="20"/>
          <w:szCs w:val="20"/>
        </w:rPr>
        <w:t>The training of staff to administer medication through epinephrine pens must be repeated annually.</w:t>
      </w:r>
    </w:p>
    <w:p w14:paraId="1A2CE6C4" w14:textId="1A4C7E4A" w:rsidR="00D14054" w:rsidRPr="00BC5C7E" w:rsidRDefault="00B64787" w:rsidP="00610F07">
      <w:pPr>
        <w:pStyle w:val="NormalWeb"/>
        <w:numPr>
          <w:ilvl w:val="1"/>
          <w:numId w:val="22"/>
        </w:numPr>
        <w:spacing w:before="0" w:beforeAutospacing="0" w:after="0" w:afterAutospacing="0"/>
        <w:ind w:left="1440"/>
        <w:rPr>
          <w:rFonts w:ascii="Arial" w:hAnsi="Arial" w:cs="Arial"/>
          <w:sz w:val="20"/>
          <w:szCs w:val="20"/>
          <w:lang w:val="en"/>
        </w:rPr>
      </w:pPr>
      <w:r w:rsidRPr="00BC5C7E">
        <w:rPr>
          <w:rFonts w:ascii="Arial" w:hAnsi="Arial" w:cs="Arial"/>
          <w:sz w:val="20"/>
          <w:szCs w:val="20"/>
        </w:rPr>
        <w:t>T</w:t>
      </w:r>
      <w:r w:rsidR="00727659" w:rsidRPr="00BC5C7E">
        <w:rPr>
          <w:rFonts w:ascii="Arial" w:hAnsi="Arial" w:cs="Arial"/>
          <w:sz w:val="20"/>
          <w:szCs w:val="20"/>
        </w:rPr>
        <w:t xml:space="preserve">he presence of </w:t>
      </w:r>
      <w:r w:rsidR="00D14054" w:rsidRPr="00BC5C7E">
        <w:rPr>
          <w:rFonts w:ascii="Arial" w:hAnsi="Arial" w:cs="Arial"/>
          <w:sz w:val="20"/>
          <w:szCs w:val="20"/>
        </w:rPr>
        <w:t>epinephrine</w:t>
      </w:r>
      <w:r w:rsidR="00727659" w:rsidRPr="00BC5C7E">
        <w:rPr>
          <w:rFonts w:ascii="Arial" w:hAnsi="Arial" w:cs="Arial"/>
          <w:sz w:val="20"/>
          <w:szCs w:val="20"/>
        </w:rPr>
        <w:t xml:space="preserve"> pens in the school must be reported to ISBE</w:t>
      </w:r>
      <w:r w:rsidRPr="00BC5C7E">
        <w:rPr>
          <w:rFonts w:ascii="Arial" w:hAnsi="Arial" w:cs="Arial"/>
          <w:sz w:val="20"/>
          <w:szCs w:val="20"/>
        </w:rPr>
        <w:t xml:space="preserve"> </w:t>
      </w:r>
      <w:r w:rsidRPr="00BC5C7E">
        <w:rPr>
          <w:rFonts w:ascii="Arial" w:hAnsi="Arial" w:cs="Arial"/>
          <w:sz w:val="20"/>
          <w:szCs w:val="20"/>
          <w:lang w:val="en"/>
        </w:rPr>
        <w:t xml:space="preserve">by </w:t>
      </w:r>
      <w:r w:rsidRPr="00BC5C7E">
        <w:rPr>
          <w:rFonts w:ascii="Arial" w:hAnsi="Arial" w:cs="Arial"/>
          <w:bCs/>
          <w:sz w:val="20"/>
          <w:szCs w:val="20"/>
          <w:lang w:val="en"/>
        </w:rPr>
        <w:t>July 2.</w:t>
      </w:r>
    </w:p>
    <w:p w14:paraId="2E827EFB" w14:textId="77777777" w:rsidR="00D14054" w:rsidRPr="00BC5C7E" w:rsidRDefault="00B64787" w:rsidP="00610F07">
      <w:pPr>
        <w:pStyle w:val="NormalWeb"/>
        <w:numPr>
          <w:ilvl w:val="2"/>
          <w:numId w:val="22"/>
        </w:numPr>
        <w:spacing w:before="0" w:beforeAutospacing="0" w:after="0" w:afterAutospacing="0"/>
        <w:ind w:left="1800"/>
        <w:rPr>
          <w:rFonts w:ascii="Arial" w:hAnsi="Arial" w:cs="Arial"/>
          <w:sz w:val="20"/>
          <w:szCs w:val="20"/>
          <w:lang w:val="en"/>
        </w:rPr>
      </w:pPr>
      <w:r w:rsidRPr="00BC5C7E">
        <w:rPr>
          <w:rFonts w:ascii="Arial" w:hAnsi="Arial" w:cs="Arial"/>
          <w:bCs/>
          <w:sz w:val="20"/>
          <w:szCs w:val="20"/>
          <w:lang w:val="en"/>
        </w:rPr>
        <w:t>This report is due whether or not the stock epinephrine was used</w:t>
      </w:r>
      <w:r w:rsidR="00183200" w:rsidRPr="00BC5C7E">
        <w:rPr>
          <w:rFonts w:ascii="Arial" w:hAnsi="Arial" w:cs="Arial"/>
          <w:bCs/>
          <w:sz w:val="20"/>
          <w:szCs w:val="20"/>
          <w:lang w:val="en"/>
        </w:rPr>
        <w:t>.</w:t>
      </w:r>
    </w:p>
    <w:p w14:paraId="0D46A73F" w14:textId="77777777" w:rsidR="00D14054" w:rsidRPr="00BC5C7E" w:rsidRDefault="00183200" w:rsidP="00610F07">
      <w:pPr>
        <w:pStyle w:val="NormalWeb"/>
        <w:numPr>
          <w:ilvl w:val="2"/>
          <w:numId w:val="22"/>
        </w:numPr>
        <w:spacing w:before="0" w:beforeAutospacing="0" w:after="0" w:afterAutospacing="0"/>
        <w:ind w:left="1800"/>
        <w:rPr>
          <w:rFonts w:ascii="Arial" w:hAnsi="Arial" w:cs="Arial"/>
          <w:sz w:val="20"/>
          <w:szCs w:val="20"/>
          <w:lang w:val="en"/>
        </w:rPr>
      </w:pPr>
      <w:r w:rsidRPr="00BC5C7E">
        <w:rPr>
          <w:rFonts w:ascii="Arial" w:hAnsi="Arial" w:cs="Arial"/>
          <w:bCs/>
          <w:sz w:val="20"/>
          <w:szCs w:val="20"/>
          <w:lang w:val="en"/>
        </w:rPr>
        <w:t xml:space="preserve">This report is </w:t>
      </w:r>
      <w:r w:rsidR="00B64787" w:rsidRPr="00BC5C7E">
        <w:rPr>
          <w:rFonts w:ascii="Arial" w:hAnsi="Arial" w:cs="Arial"/>
          <w:bCs/>
          <w:sz w:val="20"/>
          <w:szCs w:val="20"/>
          <w:lang w:val="en"/>
        </w:rPr>
        <w:t>in addition to the mandated report on use, if any, of the school’s supply of undesignated epinephrine within three days of its use.</w:t>
      </w:r>
    </w:p>
    <w:p w14:paraId="5F503576" w14:textId="588966BB" w:rsidR="00D14054" w:rsidRPr="00BC5C7E" w:rsidRDefault="00CB1D3A" w:rsidP="00CB1D3A">
      <w:pPr>
        <w:pStyle w:val="ListParagraph"/>
        <w:numPr>
          <w:ilvl w:val="2"/>
          <w:numId w:val="22"/>
        </w:numPr>
        <w:ind w:left="1800"/>
      </w:pPr>
      <w:r w:rsidRPr="00BC5C7E">
        <w:t xml:space="preserve">The </w:t>
      </w:r>
      <w:r w:rsidR="004B1F4B" w:rsidRPr="00BC5C7E">
        <w:t xml:space="preserve">ISBE </w:t>
      </w:r>
      <w:r w:rsidRPr="00BC5C7E">
        <w:t xml:space="preserve">usage report form is available at </w:t>
      </w:r>
      <w:hyperlink r:id="rId50" w:history="1">
        <w:r w:rsidRPr="00BC5C7E">
          <w:rPr>
            <w:rStyle w:val="Hyperlink"/>
          </w:rPr>
          <w:t>https://www.isbe.net/Documents/34-20-undesignated-epinephrine-rptg.pdf</w:t>
        </w:r>
      </w:hyperlink>
      <w:r w:rsidRPr="00BC5C7E">
        <w:t>.</w:t>
      </w:r>
    </w:p>
    <w:p w14:paraId="2A37097F" w14:textId="400DC28C" w:rsidR="004B1F4B" w:rsidRPr="00BC5C7E" w:rsidRDefault="004B1F4B" w:rsidP="004B1F4B">
      <w:pPr>
        <w:pStyle w:val="NormalWeb"/>
        <w:numPr>
          <w:ilvl w:val="1"/>
          <w:numId w:val="22"/>
        </w:numPr>
        <w:spacing w:before="0" w:beforeAutospacing="0" w:after="0" w:afterAutospacing="0"/>
        <w:ind w:left="1440"/>
        <w:rPr>
          <w:rFonts w:ascii="Arial" w:hAnsi="Arial" w:cs="Arial"/>
          <w:sz w:val="20"/>
          <w:szCs w:val="20"/>
          <w:lang w:val="en"/>
        </w:rPr>
      </w:pPr>
      <w:r w:rsidRPr="00BC5C7E">
        <w:rPr>
          <w:rFonts w:ascii="Arial" w:hAnsi="Arial" w:cs="Arial"/>
          <w:bCs/>
          <w:sz w:val="20"/>
          <w:szCs w:val="20"/>
          <w:lang w:val="en"/>
        </w:rPr>
        <w:t>If either an undesignated epinephrine or an undesignated opioid injector is used, the reporting protocol in 4c, v, must be followed in addition to the reporting to ISBE.</w:t>
      </w:r>
    </w:p>
    <w:p w14:paraId="6AED56B7" w14:textId="77777777" w:rsidR="00BC5C7E" w:rsidRPr="00BC5C7E" w:rsidRDefault="00BC5C7E" w:rsidP="00BC5C7E">
      <w:pPr>
        <w:pStyle w:val="NormalWeb"/>
        <w:spacing w:before="0" w:beforeAutospacing="0" w:after="0" w:afterAutospacing="0"/>
        <w:rPr>
          <w:rStyle w:val="Hyperlink"/>
          <w:rFonts w:ascii="Arial" w:hAnsi="Arial" w:cs="Arial"/>
          <w:color w:val="auto"/>
          <w:sz w:val="20"/>
          <w:szCs w:val="20"/>
          <w:u w:val="none"/>
          <w:lang w:val="en"/>
        </w:rPr>
      </w:pPr>
    </w:p>
    <w:p w14:paraId="46A86712" w14:textId="04E17370" w:rsidR="00491BA6" w:rsidRPr="00BC5C7E" w:rsidRDefault="00491BA6">
      <w:pPr>
        <w:spacing w:after="200" w:line="276" w:lineRule="auto"/>
        <w:rPr>
          <w:b/>
        </w:rPr>
      </w:pPr>
      <w:r w:rsidRPr="00BC5C7E">
        <w:rPr>
          <w:b/>
        </w:rPr>
        <w:br w:type="page"/>
      </w:r>
    </w:p>
    <w:p w14:paraId="4586F043" w14:textId="4A9E29A4" w:rsidR="0041348B" w:rsidRPr="00BC5C7E" w:rsidRDefault="0041348B" w:rsidP="00491BA6">
      <w:pPr>
        <w:pStyle w:val="Heading2"/>
        <w:rPr>
          <w:rFonts w:ascii="Arial" w:hAnsi="Arial" w:cs="Arial"/>
          <w:color w:val="auto"/>
          <w:sz w:val="20"/>
          <w:szCs w:val="20"/>
        </w:rPr>
      </w:pPr>
      <w:bookmarkStart w:id="39" w:name="_Toc527547557"/>
      <w:r w:rsidRPr="00BC5C7E">
        <w:rPr>
          <w:rFonts w:ascii="Arial" w:hAnsi="Arial" w:cs="Arial"/>
          <w:color w:val="auto"/>
          <w:sz w:val="20"/>
          <w:szCs w:val="20"/>
        </w:rPr>
        <w:lastRenderedPageBreak/>
        <w:t xml:space="preserve">Final </w:t>
      </w:r>
      <w:r w:rsidR="00F1497F" w:rsidRPr="00BC5C7E">
        <w:rPr>
          <w:rFonts w:ascii="Arial" w:hAnsi="Arial" w:cs="Arial"/>
          <w:color w:val="auto"/>
          <w:sz w:val="20"/>
          <w:szCs w:val="20"/>
        </w:rPr>
        <w:t>Area</w:t>
      </w:r>
      <w:bookmarkEnd w:id="39"/>
    </w:p>
    <w:p w14:paraId="70067F37" w14:textId="77777777" w:rsidR="0082113B" w:rsidRPr="00BC5C7E" w:rsidRDefault="0082113B" w:rsidP="0006627D"/>
    <w:p w14:paraId="64BC0232" w14:textId="31F3C62D" w:rsidR="0006627D" w:rsidRPr="00BC5C7E" w:rsidRDefault="0006627D" w:rsidP="0006627D">
      <w:r w:rsidRPr="00BC5C7E">
        <w:t xml:space="preserve">This area, especially the sections on Advice and on Deficiencies, should function as a kind of executive summary of the report, so be sure that all such items noted in the body of the report are repeated here. </w:t>
      </w:r>
    </w:p>
    <w:p w14:paraId="1BAD196C" w14:textId="77777777" w:rsidR="0006627D" w:rsidRPr="00BC5C7E" w:rsidRDefault="0006627D" w:rsidP="0006627D"/>
    <w:p w14:paraId="5AB5153B" w14:textId="6643BDBC" w:rsidR="0041348B" w:rsidRPr="00BC5C7E" w:rsidRDefault="009423E6" w:rsidP="00610F07">
      <w:pPr>
        <w:pStyle w:val="ListParagraph"/>
        <w:numPr>
          <w:ilvl w:val="0"/>
          <w:numId w:val="13"/>
        </w:numPr>
        <w:ind w:left="360"/>
        <w:outlineLvl w:val="1"/>
      </w:pPr>
      <w:bookmarkStart w:id="40" w:name="_Toc527547558"/>
      <w:r w:rsidRPr="00BC5C7E">
        <w:t>Commendations</w:t>
      </w:r>
      <w:bookmarkEnd w:id="40"/>
    </w:p>
    <w:p w14:paraId="6FFC5FD5" w14:textId="2FBDF3C4" w:rsidR="009423E6" w:rsidRPr="00BC5C7E" w:rsidRDefault="009423E6" w:rsidP="00610F07">
      <w:pPr>
        <w:pStyle w:val="ListParagraph"/>
        <w:numPr>
          <w:ilvl w:val="0"/>
          <w:numId w:val="36"/>
        </w:numPr>
      </w:pPr>
      <w:r w:rsidRPr="00BC5C7E">
        <w:t xml:space="preserve">List here </w:t>
      </w:r>
      <w:r w:rsidR="001A3FE0" w:rsidRPr="00BC5C7E">
        <w:t xml:space="preserve">relevant </w:t>
      </w:r>
      <w:r w:rsidRPr="00BC5C7E">
        <w:t>items for which the team fee</w:t>
      </w:r>
      <w:r w:rsidR="0043320A" w:rsidRPr="00BC5C7E">
        <w:t>ls the school should be noted.</w:t>
      </w:r>
    </w:p>
    <w:p w14:paraId="3FF561B2" w14:textId="77777777" w:rsidR="009423E6" w:rsidRPr="00BC5C7E" w:rsidRDefault="00A14D60" w:rsidP="00610F07">
      <w:pPr>
        <w:pStyle w:val="ListParagraph"/>
        <w:numPr>
          <w:ilvl w:val="0"/>
          <w:numId w:val="36"/>
        </w:numPr>
      </w:pPr>
      <w:r w:rsidRPr="00BC5C7E">
        <w:t xml:space="preserve">It would be </w:t>
      </w:r>
      <w:r w:rsidR="009423E6" w:rsidRPr="00BC5C7E">
        <w:t xml:space="preserve">usual for a team to </w:t>
      </w:r>
      <w:r w:rsidRPr="00BC5C7E">
        <w:t>be able to identify something</w:t>
      </w:r>
      <w:r w:rsidR="009423E6" w:rsidRPr="00BC5C7E">
        <w:t xml:space="preserve"> commendable at a school.</w:t>
      </w:r>
    </w:p>
    <w:p w14:paraId="43B1B21F" w14:textId="253D69A4" w:rsidR="00604110" w:rsidRPr="00BC5C7E" w:rsidRDefault="001A3FE0" w:rsidP="00610F07">
      <w:pPr>
        <w:pStyle w:val="ListParagraph"/>
        <w:numPr>
          <w:ilvl w:val="0"/>
          <w:numId w:val="36"/>
        </w:numPr>
      </w:pPr>
      <w:r w:rsidRPr="00BC5C7E">
        <w:t xml:space="preserve">Team </w:t>
      </w:r>
      <w:r w:rsidR="00604110" w:rsidRPr="00BC5C7E">
        <w:t xml:space="preserve">members are often familiar with a school from previous experience, </w:t>
      </w:r>
      <w:r w:rsidRPr="00BC5C7E">
        <w:t xml:space="preserve">so </w:t>
      </w:r>
      <w:r w:rsidR="00604110" w:rsidRPr="00BC5C7E">
        <w:t>care should be taken to ensure that Commendations come from the experience of the team visit and not from other occasions.</w:t>
      </w:r>
    </w:p>
    <w:p w14:paraId="130B1B8B" w14:textId="77777777" w:rsidR="0006627D" w:rsidRPr="00BC5C7E" w:rsidRDefault="0006627D" w:rsidP="0006627D"/>
    <w:p w14:paraId="2C2C5387" w14:textId="62D1AB45" w:rsidR="009423E6" w:rsidRPr="00BC5C7E" w:rsidRDefault="00B16661" w:rsidP="00610F07">
      <w:pPr>
        <w:pStyle w:val="ListParagraph"/>
        <w:numPr>
          <w:ilvl w:val="0"/>
          <w:numId w:val="35"/>
        </w:numPr>
        <w:ind w:left="360"/>
        <w:outlineLvl w:val="1"/>
      </w:pPr>
      <w:bookmarkStart w:id="41" w:name="_Toc527547559"/>
      <w:r w:rsidRPr="00BC5C7E">
        <w:t xml:space="preserve">Advice, </w:t>
      </w:r>
      <w:r w:rsidR="009423E6" w:rsidRPr="00BC5C7E">
        <w:t>Concerns</w:t>
      </w:r>
      <w:r w:rsidRPr="00BC5C7E">
        <w:t>, Suggestions, or Recommendations</w:t>
      </w:r>
      <w:bookmarkEnd w:id="41"/>
    </w:p>
    <w:p w14:paraId="3B8D2614" w14:textId="61681AA8" w:rsidR="009423E6" w:rsidRPr="00BC5C7E" w:rsidRDefault="009423E6" w:rsidP="00610F07">
      <w:pPr>
        <w:pStyle w:val="ListParagraph"/>
        <w:numPr>
          <w:ilvl w:val="0"/>
          <w:numId w:val="37"/>
        </w:numPr>
      </w:pPr>
      <w:r w:rsidRPr="00BC5C7E">
        <w:t xml:space="preserve">List here items </w:t>
      </w:r>
      <w:r w:rsidR="004D1028" w:rsidRPr="00BC5C7E">
        <w:t>that</w:t>
      </w:r>
      <w:r w:rsidRPr="00BC5C7E">
        <w:t xml:space="preserve"> the team </w:t>
      </w:r>
      <w:r w:rsidR="004D1028" w:rsidRPr="00BC5C7E">
        <w:t>suggest</w:t>
      </w:r>
      <w:r w:rsidR="00850D56" w:rsidRPr="00BC5C7E">
        <w:t>s</w:t>
      </w:r>
      <w:r w:rsidR="004D1028" w:rsidRPr="00BC5C7E">
        <w:t xml:space="preserve"> the school address</w:t>
      </w:r>
      <w:r w:rsidR="00850D56" w:rsidRPr="00BC5C7E">
        <w:t xml:space="preserve"> or offers</w:t>
      </w:r>
      <w:r w:rsidR="005B5FF5" w:rsidRPr="00BC5C7E">
        <w:t xml:space="preserve"> </w:t>
      </w:r>
      <w:r w:rsidR="0006627D" w:rsidRPr="00BC5C7E">
        <w:t xml:space="preserve">ideas </w:t>
      </w:r>
      <w:r w:rsidRPr="00BC5C7E">
        <w:t xml:space="preserve">about better </w:t>
      </w:r>
      <w:r w:rsidR="005B5FF5" w:rsidRPr="00BC5C7E">
        <w:t xml:space="preserve">practices </w:t>
      </w:r>
      <w:r w:rsidRPr="00BC5C7E">
        <w:t>to follow.</w:t>
      </w:r>
    </w:p>
    <w:p w14:paraId="30FAA469" w14:textId="71D39890" w:rsidR="00604110" w:rsidRPr="00BC5C7E" w:rsidRDefault="001A3FE0" w:rsidP="00610F07">
      <w:pPr>
        <w:pStyle w:val="ListParagraph"/>
        <w:numPr>
          <w:ilvl w:val="0"/>
          <w:numId w:val="37"/>
        </w:numPr>
      </w:pPr>
      <w:r w:rsidRPr="00BC5C7E">
        <w:t xml:space="preserve">Team </w:t>
      </w:r>
      <w:r w:rsidR="00604110" w:rsidRPr="00BC5C7E">
        <w:t xml:space="preserve">members are often familiar with a school from previous experience, </w:t>
      </w:r>
      <w:r w:rsidRPr="00BC5C7E">
        <w:t xml:space="preserve">so </w:t>
      </w:r>
      <w:r w:rsidR="00604110" w:rsidRPr="00BC5C7E">
        <w:t>care should be taken to ensure that Advice, Concerns, etc. come from the experience of the team visit and not from other occasions.</w:t>
      </w:r>
    </w:p>
    <w:p w14:paraId="1A820D24" w14:textId="77777777" w:rsidR="00B16661" w:rsidRPr="00BC5C7E" w:rsidRDefault="0006627D" w:rsidP="00610F07">
      <w:pPr>
        <w:pStyle w:val="ListParagraph"/>
        <w:numPr>
          <w:ilvl w:val="0"/>
          <w:numId w:val="37"/>
        </w:numPr>
      </w:pPr>
      <w:r w:rsidRPr="00BC5C7E">
        <w:t>Where relevant</w:t>
      </w:r>
      <w:r w:rsidR="00B16661" w:rsidRPr="00BC5C7E">
        <w:t>, please indicate the section and item number to which the advice applies.</w:t>
      </w:r>
    </w:p>
    <w:p w14:paraId="0A3ECC03" w14:textId="7F90D414" w:rsidR="0006627D" w:rsidRPr="00BC5C7E" w:rsidRDefault="0006627D" w:rsidP="00610F07">
      <w:pPr>
        <w:pStyle w:val="ListParagraph"/>
        <w:numPr>
          <w:ilvl w:val="0"/>
          <w:numId w:val="37"/>
        </w:numPr>
      </w:pPr>
      <w:r w:rsidRPr="00BC5C7E">
        <w:t xml:space="preserve">Advice, </w:t>
      </w:r>
      <w:r w:rsidR="009423E6" w:rsidRPr="00BC5C7E">
        <w:t>Concerns</w:t>
      </w:r>
      <w:r w:rsidRPr="00BC5C7E">
        <w:t>, etc. listed here</w:t>
      </w:r>
      <w:r w:rsidR="009423E6" w:rsidRPr="00BC5C7E">
        <w:t xml:space="preserve"> are </w:t>
      </w:r>
      <w:r w:rsidRPr="00BC5C7E">
        <w:t>just that</w:t>
      </w:r>
      <w:r w:rsidR="001A3FE0" w:rsidRPr="00BC5C7E">
        <w:t xml:space="preserve"> </w:t>
      </w:r>
      <w:r w:rsidRPr="00BC5C7E">
        <w:t>—</w:t>
      </w:r>
      <w:r w:rsidR="001A3FE0" w:rsidRPr="00BC5C7E">
        <w:t xml:space="preserve"> </w:t>
      </w:r>
      <w:r w:rsidR="009423E6" w:rsidRPr="00BC5C7E">
        <w:t>advice</w:t>
      </w:r>
      <w:r w:rsidRPr="00BC5C7E">
        <w:t>.</w:t>
      </w:r>
    </w:p>
    <w:p w14:paraId="26254FD4" w14:textId="77777777" w:rsidR="0006627D" w:rsidRPr="00BC5C7E" w:rsidRDefault="0006627D" w:rsidP="00610F07">
      <w:pPr>
        <w:pStyle w:val="ListParagraph"/>
        <w:numPr>
          <w:ilvl w:val="1"/>
          <w:numId w:val="38"/>
        </w:numPr>
        <w:ind w:left="1080"/>
      </w:pPr>
      <w:r w:rsidRPr="00BC5C7E">
        <w:t>These items</w:t>
      </w:r>
      <w:r w:rsidR="009423E6" w:rsidRPr="00BC5C7E">
        <w:t xml:space="preserve"> have no impact on a decision regarding the school’s recognition status.</w:t>
      </w:r>
      <w:r w:rsidRPr="00BC5C7E">
        <w:t xml:space="preserve">  The school may ignore anything typed here.</w:t>
      </w:r>
    </w:p>
    <w:p w14:paraId="00744F76" w14:textId="77777777" w:rsidR="006669FF" w:rsidRPr="00BC5C7E" w:rsidRDefault="0006627D" w:rsidP="00610F07">
      <w:pPr>
        <w:pStyle w:val="ListParagraph"/>
        <w:numPr>
          <w:ilvl w:val="1"/>
          <w:numId w:val="38"/>
        </w:numPr>
        <w:ind w:left="1080"/>
      </w:pPr>
      <w:r w:rsidRPr="00BC5C7E">
        <w:t>Therefore, m</w:t>
      </w:r>
      <w:r w:rsidR="006669FF" w:rsidRPr="00BC5C7E">
        <w:t>ake sure that items that should be under “Deficiencies” are not listed here under “</w:t>
      </w:r>
      <w:r w:rsidRPr="00BC5C7E">
        <w:t>Advice</w:t>
      </w:r>
      <w:r w:rsidR="006669FF" w:rsidRPr="00BC5C7E">
        <w:t>.”</w:t>
      </w:r>
    </w:p>
    <w:p w14:paraId="0919145F" w14:textId="1F6011BB" w:rsidR="008E1AD1" w:rsidRPr="00BC5C7E" w:rsidRDefault="008E1AD1" w:rsidP="00610F07">
      <w:pPr>
        <w:pStyle w:val="ListParagraph"/>
        <w:numPr>
          <w:ilvl w:val="0"/>
          <w:numId w:val="37"/>
        </w:numPr>
      </w:pPr>
      <w:r w:rsidRPr="00BC5C7E">
        <w:t xml:space="preserve">All items earlier in the </w:t>
      </w:r>
      <w:r w:rsidR="00FD3C09" w:rsidRPr="00BC5C7E">
        <w:t>evaluation instrument</w:t>
      </w:r>
      <w:r w:rsidRPr="00BC5C7E">
        <w:t xml:space="preserve"> that have been marked as</w:t>
      </w:r>
      <w:r w:rsidR="00B16661" w:rsidRPr="00BC5C7E">
        <w:t xml:space="preserve"> “Recommendation included” should have the recommendation(s) repeated here.</w:t>
      </w:r>
    </w:p>
    <w:p w14:paraId="222F4453" w14:textId="77777777" w:rsidR="0006627D" w:rsidRPr="00BC5C7E" w:rsidRDefault="0006627D" w:rsidP="0006627D"/>
    <w:p w14:paraId="0A5CF1E5" w14:textId="2DA8B30C" w:rsidR="009423E6" w:rsidRPr="00BC5C7E" w:rsidRDefault="009423E6" w:rsidP="00610F07">
      <w:pPr>
        <w:pStyle w:val="ListParagraph"/>
        <w:numPr>
          <w:ilvl w:val="0"/>
          <w:numId w:val="13"/>
        </w:numPr>
        <w:ind w:left="360"/>
        <w:outlineLvl w:val="1"/>
      </w:pPr>
      <w:bookmarkStart w:id="42" w:name="_Toc527547560"/>
      <w:r w:rsidRPr="00BC5C7E">
        <w:t>Deficiencies</w:t>
      </w:r>
      <w:bookmarkEnd w:id="42"/>
    </w:p>
    <w:p w14:paraId="2AB88FD5" w14:textId="77777777" w:rsidR="00715123" w:rsidRPr="00BC5C7E" w:rsidRDefault="009423E6" w:rsidP="00610F07">
      <w:pPr>
        <w:pStyle w:val="ListParagraph"/>
        <w:numPr>
          <w:ilvl w:val="0"/>
          <w:numId w:val="39"/>
        </w:numPr>
      </w:pPr>
      <w:r w:rsidRPr="00BC5C7E">
        <w:t>List here items that have an impact on a decision regarding the school’s recognition status</w:t>
      </w:r>
      <w:r w:rsidR="00D40357" w:rsidRPr="00BC5C7E">
        <w:t>.</w:t>
      </w:r>
    </w:p>
    <w:p w14:paraId="0572B1F7" w14:textId="77777777" w:rsidR="00B16661" w:rsidRPr="00BC5C7E" w:rsidRDefault="00B16661" w:rsidP="00610F07">
      <w:pPr>
        <w:pStyle w:val="ListParagraph"/>
        <w:numPr>
          <w:ilvl w:val="0"/>
          <w:numId w:val="39"/>
        </w:numPr>
      </w:pPr>
      <w:r w:rsidRPr="00BC5C7E">
        <w:t>Please indicate the section and item number to which the deficiency applies.</w:t>
      </w:r>
    </w:p>
    <w:p w14:paraId="4CA53599" w14:textId="55858980" w:rsidR="00850D56" w:rsidRPr="00BC5C7E" w:rsidRDefault="00850D56" w:rsidP="00610F07">
      <w:pPr>
        <w:pStyle w:val="ListParagraph"/>
        <w:numPr>
          <w:ilvl w:val="0"/>
          <w:numId w:val="39"/>
        </w:numPr>
      </w:pPr>
      <w:r w:rsidRPr="00BC5C7E">
        <w:rPr>
          <w:b/>
        </w:rPr>
        <w:t>In general, “no” answer</w:t>
      </w:r>
      <w:r w:rsidR="002A3E15" w:rsidRPr="00BC5C7E">
        <w:rPr>
          <w:b/>
        </w:rPr>
        <w:t>s</w:t>
      </w:r>
      <w:r w:rsidRPr="00BC5C7E">
        <w:rPr>
          <w:b/>
        </w:rPr>
        <w:t xml:space="preserve"> in the </w:t>
      </w:r>
      <w:r w:rsidR="00FD3C09" w:rsidRPr="00BC5C7E">
        <w:rPr>
          <w:b/>
        </w:rPr>
        <w:t>evaluation instrument</w:t>
      </w:r>
      <w:r w:rsidRPr="00BC5C7E">
        <w:rPr>
          <w:b/>
        </w:rPr>
        <w:t xml:space="preserve"> MUST result in one or more items being listed in the Deficiencies section at the end of the </w:t>
      </w:r>
      <w:r w:rsidR="00FD3C09" w:rsidRPr="00BC5C7E">
        <w:rPr>
          <w:b/>
        </w:rPr>
        <w:t>evaluation instrument</w:t>
      </w:r>
      <w:r w:rsidRPr="00BC5C7E">
        <w:rPr>
          <w:b/>
        </w:rPr>
        <w:t>; however, there are a few cases, such as the meal program issue</w:t>
      </w:r>
      <w:r w:rsidR="002A3E15" w:rsidRPr="00BC5C7E">
        <w:rPr>
          <w:b/>
        </w:rPr>
        <w:t>s</w:t>
      </w:r>
      <w:r w:rsidRPr="00BC5C7E">
        <w:rPr>
          <w:b/>
        </w:rPr>
        <w:t xml:space="preserve"> in Section IV, item C, where a “no” answer may be simply information and would not constitute a deficiency</w:t>
      </w:r>
      <w:r w:rsidRPr="00BC5C7E">
        <w:t>.</w:t>
      </w:r>
    </w:p>
    <w:p w14:paraId="60B8FEF8" w14:textId="77777777" w:rsidR="00F61AF2" w:rsidRPr="00BC5C7E" w:rsidRDefault="00F61AF2" w:rsidP="00850D56"/>
    <w:p w14:paraId="341A6BC4" w14:textId="77777777" w:rsidR="00E8761F" w:rsidRPr="00BC5C7E" w:rsidRDefault="00E8761F" w:rsidP="00F61AF2">
      <w:pPr>
        <w:rPr>
          <w:b/>
          <w:u w:val="single"/>
        </w:rPr>
      </w:pPr>
    </w:p>
    <w:p w14:paraId="74A4FD24" w14:textId="77777777" w:rsidR="00F61AF2" w:rsidRPr="00BC5C7E" w:rsidRDefault="00F61AF2" w:rsidP="00F61AF2"/>
    <w:p w14:paraId="78903E18" w14:textId="77777777" w:rsidR="00E8761F" w:rsidRPr="00BC5C7E" w:rsidRDefault="00E8761F"/>
    <w:sectPr w:rsidR="00E8761F" w:rsidRPr="00BC5C7E">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2881D" w14:textId="77777777" w:rsidR="007D0E9F" w:rsidRDefault="007D0E9F" w:rsidP="00440279">
      <w:r>
        <w:separator/>
      </w:r>
    </w:p>
  </w:endnote>
  <w:endnote w:type="continuationSeparator" w:id="0">
    <w:p w14:paraId="648210B5" w14:textId="77777777" w:rsidR="007D0E9F" w:rsidRDefault="007D0E9F" w:rsidP="0044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983956"/>
      <w:docPartObj>
        <w:docPartGallery w:val="Page Numbers (Bottom of Page)"/>
        <w:docPartUnique/>
      </w:docPartObj>
    </w:sdtPr>
    <w:sdtEndPr/>
    <w:sdtContent>
      <w:sdt>
        <w:sdtPr>
          <w:id w:val="-1669238322"/>
          <w:docPartObj>
            <w:docPartGallery w:val="Page Numbers (Top of Page)"/>
            <w:docPartUnique/>
          </w:docPartObj>
        </w:sdtPr>
        <w:sdtEndPr/>
        <w:sdtContent>
          <w:p w14:paraId="44D0389C" w14:textId="058135F8" w:rsidR="006B2CC4" w:rsidRDefault="006B2CC4">
            <w:pPr>
              <w:pStyle w:val="Footer"/>
              <w:jc w:val="center"/>
            </w:pPr>
            <w:r w:rsidRPr="00440279">
              <w:rPr>
                <w:sz w:val="16"/>
                <w:szCs w:val="16"/>
              </w:rPr>
              <w:t xml:space="preserve">Page </w:t>
            </w:r>
            <w:r w:rsidRPr="00440279">
              <w:rPr>
                <w:bCs/>
                <w:sz w:val="16"/>
                <w:szCs w:val="16"/>
              </w:rPr>
              <w:fldChar w:fldCharType="begin"/>
            </w:r>
            <w:r w:rsidRPr="00440279">
              <w:rPr>
                <w:bCs/>
                <w:sz w:val="16"/>
                <w:szCs w:val="16"/>
              </w:rPr>
              <w:instrText xml:space="preserve"> PAGE </w:instrText>
            </w:r>
            <w:r w:rsidRPr="00440279">
              <w:rPr>
                <w:bCs/>
                <w:sz w:val="16"/>
                <w:szCs w:val="16"/>
              </w:rPr>
              <w:fldChar w:fldCharType="separate"/>
            </w:r>
            <w:r w:rsidR="00804D59">
              <w:rPr>
                <w:bCs/>
                <w:noProof/>
                <w:sz w:val="16"/>
                <w:szCs w:val="16"/>
              </w:rPr>
              <w:t>2</w:t>
            </w:r>
            <w:r w:rsidRPr="00440279">
              <w:rPr>
                <w:bCs/>
                <w:sz w:val="16"/>
                <w:szCs w:val="16"/>
              </w:rPr>
              <w:fldChar w:fldCharType="end"/>
            </w:r>
            <w:r w:rsidRPr="00440279">
              <w:rPr>
                <w:sz w:val="16"/>
                <w:szCs w:val="16"/>
              </w:rPr>
              <w:t xml:space="preserve"> of </w:t>
            </w:r>
            <w:r w:rsidRPr="00440279">
              <w:rPr>
                <w:bCs/>
                <w:sz w:val="16"/>
                <w:szCs w:val="16"/>
              </w:rPr>
              <w:fldChar w:fldCharType="begin"/>
            </w:r>
            <w:r w:rsidRPr="00440279">
              <w:rPr>
                <w:bCs/>
                <w:sz w:val="16"/>
                <w:szCs w:val="16"/>
              </w:rPr>
              <w:instrText xml:space="preserve"> NUMPAGES  </w:instrText>
            </w:r>
            <w:r w:rsidRPr="00440279">
              <w:rPr>
                <w:bCs/>
                <w:sz w:val="16"/>
                <w:szCs w:val="16"/>
              </w:rPr>
              <w:fldChar w:fldCharType="separate"/>
            </w:r>
            <w:r w:rsidR="00804D59">
              <w:rPr>
                <w:bCs/>
                <w:noProof/>
                <w:sz w:val="16"/>
                <w:szCs w:val="16"/>
              </w:rPr>
              <w:t>23</w:t>
            </w:r>
            <w:r w:rsidRPr="00440279">
              <w:rPr>
                <w:bCs/>
                <w:sz w:val="16"/>
                <w:szCs w:val="16"/>
              </w:rPr>
              <w:fldChar w:fldCharType="end"/>
            </w:r>
            <w:r>
              <w:rPr>
                <w:bCs/>
                <w:sz w:val="16"/>
                <w:szCs w:val="16"/>
              </w:rPr>
              <w:tab/>
            </w:r>
            <w:r>
              <w:rPr>
                <w:bCs/>
                <w:sz w:val="16"/>
                <w:szCs w:val="16"/>
              </w:rPr>
              <w:tab/>
              <w:t xml:space="preserve">    As of </w:t>
            </w:r>
            <w:r>
              <w:rPr>
                <w:bCs/>
                <w:sz w:val="16"/>
                <w:szCs w:val="16"/>
              </w:rPr>
              <w:fldChar w:fldCharType="begin"/>
            </w:r>
            <w:r>
              <w:rPr>
                <w:bCs/>
                <w:sz w:val="16"/>
                <w:szCs w:val="16"/>
              </w:rPr>
              <w:instrText xml:space="preserve"> DATE \@ "MMMM d, yyyy" </w:instrText>
            </w:r>
            <w:r>
              <w:rPr>
                <w:bCs/>
                <w:sz w:val="16"/>
                <w:szCs w:val="16"/>
              </w:rPr>
              <w:fldChar w:fldCharType="separate"/>
            </w:r>
            <w:r w:rsidR="00804D59">
              <w:rPr>
                <w:bCs/>
                <w:noProof/>
                <w:sz w:val="16"/>
                <w:szCs w:val="16"/>
              </w:rPr>
              <w:t>October 19, 2018</w:t>
            </w:r>
            <w:r>
              <w:rPr>
                <w:bCs/>
                <w:sz w:val="16"/>
                <w:szCs w:val="16"/>
              </w:rPr>
              <w:fldChar w:fldCharType="end"/>
            </w:r>
          </w:p>
        </w:sdtContent>
      </w:sdt>
    </w:sdtContent>
  </w:sdt>
  <w:p w14:paraId="03189477" w14:textId="77777777" w:rsidR="006B2CC4" w:rsidRDefault="006B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A1D6E" w14:textId="77777777" w:rsidR="007D0E9F" w:rsidRDefault="007D0E9F" w:rsidP="00440279">
      <w:r>
        <w:separator/>
      </w:r>
    </w:p>
  </w:footnote>
  <w:footnote w:type="continuationSeparator" w:id="0">
    <w:p w14:paraId="6A0A7DDA" w14:textId="77777777" w:rsidR="007D0E9F" w:rsidRDefault="007D0E9F" w:rsidP="0044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D22"/>
    <w:multiLevelType w:val="hybridMultilevel"/>
    <w:tmpl w:val="F7B682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1E05"/>
    <w:multiLevelType w:val="hybridMultilevel"/>
    <w:tmpl w:val="BED47EE4"/>
    <w:lvl w:ilvl="0" w:tplc="04090003">
      <w:start w:val="1"/>
      <w:numFmt w:val="bullet"/>
      <w:lvlText w:val="o"/>
      <w:lvlJc w:val="left"/>
      <w:pPr>
        <w:ind w:left="720" w:hanging="72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14E1E"/>
    <w:multiLevelType w:val="hybridMultilevel"/>
    <w:tmpl w:val="8AA20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20BE4"/>
    <w:multiLevelType w:val="hybridMultilevel"/>
    <w:tmpl w:val="D5BE5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24AD"/>
    <w:multiLevelType w:val="hybridMultilevel"/>
    <w:tmpl w:val="8154FD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66EA4"/>
    <w:multiLevelType w:val="hybridMultilevel"/>
    <w:tmpl w:val="8E0AB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70032"/>
    <w:multiLevelType w:val="hybridMultilevel"/>
    <w:tmpl w:val="1A5ECB3C"/>
    <w:lvl w:ilvl="0" w:tplc="63D09B06">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437E8"/>
    <w:multiLevelType w:val="hybridMultilevel"/>
    <w:tmpl w:val="22266D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647C"/>
    <w:multiLevelType w:val="hybridMultilevel"/>
    <w:tmpl w:val="1E32C002"/>
    <w:lvl w:ilvl="0" w:tplc="63D09B0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C60633"/>
    <w:multiLevelType w:val="hybridMultilevel"/>
    <w:tmpl w:val="2A9CED56"/>
    <w:lvl w:ilvl="0" w:tplc="A040337C">
      <w:start w:val="1"/>
      <w:numFmt w:val="upperLetter"/>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DB26DD"/>
    <w:multiLevelType w:val="hybridMultilevel"/>
    <w:tmpl w:val="308483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64836"/>
    <w:multiLevelType w:val="hybridMultilevel"/>
    <w:tmpl w:val="2C8A2C82"/>
    <w:lvl w:ilvl="0" w:tplc="63D09B0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815035"/>
    <w:multiLevelType w:val="hybridMultilevel"/>
    <w:tmpl w:val="85AC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2947B7"/>
    <w:multiLevelType w:val="hybridMultilevel"/>
    <w:tmpl w:val="F14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A5A4A"/>
    <w:multiLevelType w:val="hybridMultilevel"/>
    <w:tmpl w:val="B21A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D3347"/>
    <w:multiLevelType w:val="hybridMultilevel"/>
    <w:tmpl w:val="BD888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8437B"/>
    <w:multiLevelType w:val="hybridMultilevel"/>
    <w:tmpl w:val="EEBC60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63893"/>
    <w:multiLevelType w:val="hybridMultilevel"/>
    <w:tmpl w:val="250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97C4B"/>
    <w:multiLevelType w:val="hybridMultilevel"/>
    <w:tmpl w:val="3544D0F4"/>
    <w:lvl w:ilvl="0" w:tplc="63D09B0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0F7667"/>
    <w:multiLevelType w:val="hybridMultilevel"/>
    <w:tmpl w:val="371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B47A7"/>
    <w:multiLevelType w:val="hybridMultilevel"/>
    <w:tmpl w:val="482887FA"/>
    <w:lvl w:ilvl="0" w:tplc="A040337C">
      <w:start w:val="1"/>
      <w:numFmt w:val="upperLetter"/>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09">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D34EC"/>
    <w:multiLevelType w:val="hybridMultilevel"/>
    <w:tmpl w:val="1302AEE0"/>
    <w:lvl w:ilvl="0" w:tplc="58F04FC2">
      <w:start w:val="1"/>
      <w:numFmt w:val="upperLetter"/>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8F01E7"/>
    <w:multiLevelType w:val="hybridMultilevel"/>
    <w:tmpl w:val="6AB4F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E57E07"/>
    <w:multiLevelType w:val="hybridMultilevel"/>
    <w:tmpl w:val="2FDEA9BC"/>
    <w:lvl w:ilvl="0" w:tplc="D35603D6">
      <w:start w:val="1"/>
      <w:numFmt w:val="upperLetter"/>
      <w:lvlText w:val="%1."/>
      <w:lvlJc w:val="left"/>
      <w:pPr>
        <w:ind w:left="720" w:hanging="72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34F55"/>
    <w:multiLevelType w:val="hybridMultilevel"/>
    <w:tmpl w:val="29E4538A"/>
    <w:lvl w:ilvl="0" w:tplc="04090015">
      <w:start w:val="1"/>
      <w:numFmt w:val="upperLetter"/>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B608D2"/>
    <w:multiLevelType w:val="hybridMultilevel"/>
    <w:tmpl w:val="015EB8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5027FA"/>
    <w:multiLevelType w:val="hybridMultilevel"/>
    <w:tmpl w:val="C78494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17121E4"/>
    <w:multiLevelType w:val="hybridMultilevel"/>
    <w:tmpl w:val="E20EDB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D44196"/>
    <w:multiLevelType w:val="hybridMultilevel"/>
    <w:tmpl w:val="C28E7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062E99"/>
    <w:multiLevelType w:val="hybridMultilevel"/>
    <w:tmpl w:val="9190D440"/>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434234"/>
    <w:multiLevelType w:val="hybridMultilevel"/>
    <w:tmpl w:val="30A8FF54"/>
    <w:lvl w:ilvl="0" w:tplc="63D09B0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D54815"/>
    <w:multiLevelType w:val="hybridMultilevel"/>
    <w:tmpl w:val="B69E6ACC"/>
    <w:lvl w:ilvl="0" w:tplc="58F04FC2">
      <w:start w:val="1"/>
      <w:numFmt w:val="upperLetter"/>
      <w:lvlText w:val="%1."/>
      <w:lvlJc w:val="left"/>
      <w:pPr>
        <w:ind w:left="720" w:hanging="72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D713E9"/>
    <w:multiLevelType w:val="hybridMultilevel"/>
    <w:tmpl w:val="119E515E"/>
    <w:lvl w:ilvl="0" w:tplc="63D09B0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EB44C6"/>
    <w:multiLevelType w:val="hybridMultilevel"/>
    <w:tmpl w:val="21BCA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C066A"/>
    <w:multiLevelType w:val="hybridMultilevel"/>
    <w:tmpl w:val="CCF09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294A07"/>
    <w:multiLevelType w:val="hybridMultilevel"/>
    <w:tmpl w:val="6A3638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683191"/>
    <w:multiLevelType w:val="hybridMultilevel"/>
    <w:tmpl w:val="8E024B7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3F39BC"/>
    <w:multiLevelType w:val="hybridMultilevel"/>
    <w:tmpl w:val="A8A68A88"/>
    <w:lvl w:ilvl="0" w:tplc="A040337C">
      <w:start w:val="1"/>
      <w:numFmt w:val="upperLetter"/>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A0718"/>
    <w:multiLevelType w:val="hybridMultilevel"/>
    <w:tmpl w:val="0112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9138F"/>
    <w:multiLevelType w:val="hybridMultilevel"/>
    <w:tmpl w:val="C75EF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712116"/>
    <w:multiLevelType w:val="hybridMultilevel"/>
    <w:tmpl w:val="FEB61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6363EA"/>
    <w:multiLevelType w:val="hybridMultilevel"/>
    <w:tmpl w:val="C994DE46"/>
    <w:lvl w:ilvl="0" w:tplc="63D09B06">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651E9B"/>
    <w:multiLevelType w:val="hybridMultilevel"/>
    <w:tmpl w:val="010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D38F1"/>
    <w:multiLevelType w:val="hybridMultilevel"/>
    <w:tmpl w:val="8EB40B78"/>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F0709"/>
    <w:multiLevelType w:val="hybridMultilevel"/>
    <w:tmpl w:val="390ABF52"/>
    <w:lvl w:ilvl="0" w:tplc="58F04FC2">
      <w:start w:val="1"/>
      <w:numFmt w:val="upperLetter"/>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3"/>
  </w:num>
  <w:num w:numId="3">
    <w:abstractNumId w:val="34"/>
  </w:num>
  <w:num w:numId="4">
    <w:abstractNumId w:val="24"/>
  </w:num>
  <w:num w:numId="5">
    <w:abstractNumId w:val="38"/>
  </w:num>
  <w:num w:numId="6">
    <w:abstractNumId w:val="40"/>
  </w:num>
  <w:num w:numId="7">
    <w:abstractNumId w:val="31"/>
  </w:num>
  <w:num w:numId="8">
    <w:abstractNumId w:val="30"/>
  </w:num>
  <w:num w:numId="9">
    <w:abstractNumId w:val="37"/>
  </w:num>
  <w:num w:numId="10">
    <w:abstractNumId w:val="36"/>
  </w:num>
  <w:num w:numId="11">
    <w:abstractNumId w:val="39"/>
  </w:num>
  <w:num w:numId="12">
    <w:abstractNumId w:val="23"/>
  </w:num>
  <w:num w:numId="13">
    <w:abstractNumId w:val="17"/>
  </w:num>
  <w:num w:numId="14">
    <w:abstractNumId w:val="27"/>
  </w:num>
  <w:num w:numId="15">
    <w:abstractNumId w:val="3"/>
  </w:num>
  <w:num w:numId="16">
    <w:abstractNumId w:val="26"/>
  </w:num>
  <w:num w:numId="17">
    <w:abstractNumId w:val="13"/>
  </w:num>
  <w:num w:numId="18">
    <w:abstractNumId w:val="0"/>
  </w:num>
  <w:num w:numId="19">
    <w:abstractNumId w:val="16"/>
  </w:num>
  <w:num w:numId="20">
    <w:abstractNumId w:val="14"/>
  </w:num>
  <w:num w:numId="21">
    <w:abstractNumId w:val="7"/>
  </w:num>
  <w:num w:numId="22">
    <w:abstractNumId w:val="2"/>
  </w:num>
  <w:num w:numId="23">
    <w:abstractNumId w:val="12"/>
  </w:num>
  <w:num w:numId="24">
    <w:abstractNumId w:val="6"/>
  </w:num>
  <w:num w:numId="25">
    <w:abstractNumId w:val="8"/>
  </w:num>
  <w:num w:numId="26">
    <w:abstractNumId w:val="29"/>
  </w:num>
  <w:num w:numId="27">
    <w:abstractNumId w:val="18"/>
  </w:num>
  <w:num w:numId="28">
    <w:abstractNumId w:val="41"/>
  </w:num>
  <w:num w:numId="29">
    <w:abstractNumId w:val="9"/>
  </w:num>
  <w:num w:numId="30">
    <w:abstractNumId w:val="1"/>
  </w:num>
  <w:num w:numId="31">
    <w:abstractNumId w:val="21"/>
  </w:num>
  <w:num w:numId="32">
    <w:abstractNumId w:val="44"/>
  </w:num>
  <w:num w:numId="33">
    <w:abstractNumId w:val="28"/>
  </w:num>
  <w:num w:numId="34">
    <w:abstractNumId w:val="22"/>
  </w:num>
  <w:num w:numId="35">
    <w:abstractNumId w:val="19"/>
  </w:num>
  <w:num w:numId="36">
    <w:abstractNumId w:val="15"/>
  </w:num>
  <w:num w:numId="37">
    <w:abstractNumId w:val="4"/>
  </w:num>
  <w:num w:numId="38">
    <w:abstractNumId w:val="43"/>
  </w:num>
  <w:num w:numId="39">
    <w:abstractNumId w:val="10"/>
  </w:num>
  <w:num w:numId="40">
    <w:abstractNumId w:val="42"/>
  </w:num>
  <w:num w:numId="41">
    <w:abstractNumId w:val="11"/>
  </w:num>
  <w:num w:numId="42">
    <w:abstractNumId w:val="25"/>
  </w:num>
  <w:num w:numId="43">
    <w:abstractNumId w:val="35"/>
  </w:num>
  <w:num w:numId="44">
    <w:abstractNumId w:val="32"/>
  </w:num>
  <w:num w:numId="45">
    <w:abstractNumId w:val="2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 THEODORE">
    <w15:presenceInfo w15:providerId="AD" w15:userId="S-1-5-21-44243306-824406822-553663824-23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0"/>
    <w:rsid w:val="000023EC"/>
    <w:rsid w:val="00005B9B"/>
    <w:rsid w:val="00022993"/>
    <w:rsid w:val="00030F1B"/>
    <w:rsid w:val="00032CB7"/>
    <w:rsid w:val="000331C4"/>
    <w:rsid w:val="0003564A"/>
    <w:rsid w:val="0006627D"/>
    <w:rsid w:val="00067BDC"/>
    <w:rsid w:val="00080197"/>
    <w:rsid w:val="0008260E"/>
    <w:rsid w:val="00083822"/>
    <w:rsid w:val="0008390D"/>
    <w:rsid w:val="00087741"/>
    <w:rsid w:val="00092F53"/>
    <w:rsid w:val="0009437A"/>
    <w:rsid w:val="0009703C"/>
    <w:rsid w:val="000A3F12"/>
    <w:rsid w:val="000A6B71"/>
    <w:rsid w:val="000A7EA1"/>
    <w:rsid w:val="000B00B9"/>
    <w:rsid w:val="000B0522"/>
    <w:rsid w:val="000B57CA"/>
    <w:rsid w:val="000C015F"/>
    <w:rsid w:val="000C2A7D"/>
    <w:rsid w:val="000C503C"/>
    <w:rsid w:val="000D624E"/>
    <w:rsid w:val="000E14CB"/>
    <w:rsid w:val="000E3D05"/>
    <w:rsid w:val="000F4146"/>
    <w:rsid w:val="00112902"/>
    <w:rsid w:val="00112B08"/>
    <w:rsid w:val="00130673"/>
    <w:rsid w:val="00131052"/>
    <w:rsid w:val="00131BE8"/>
    <w:rsid w:val="00144573"/>
    <w:rsid w:val="0014791B"/>
    <w:rsid w:val="00156847"/>
    <w:rsid w:val="00162953"/>
    <w:rsid w:val="00173837"/>
    <w:rsid w:val="00175979"/>
    <w:rsid w:val="00175AE2"/>
    <w:rsid w:val="00177CDF"/>
    <w:rsid w:val="00183200"/>
    <w:rsid w:val="0018330A"/>
    <w:rsid w:val="0019143A"/>
    <w:rsid w:val="001A31C0"/>
    <w:rsid w:val="001A3FE0"/>
    <w:rsid w:val="001A42DC"/>
    <w:rsid w:val="001A455F"/>
    <w:rsid w:val="001B03C2"/>
    <w:rsid w:val="001B0BEC"/>
    <w:rsid w:val="001B620C"/>
    <w:rsid w:val="001E1407"/>
    <w:rsid w:val="001F63BB"/>
    <w:rsid w:val="001F67BD"/>
    <w:rsid w:val="001F7BF7"/>
    <w:rsid w:val="00210B17"/>
    <w:rsid w:val="0021541C"/>
    <w:rsid w:val="0021590B"/>
    <w:rsid w:val="00217752"/>
    <w:rsid w:val="00217D36"/>
    <w:rsid w:val="00217ECF"/>
    <w:rsid w:val="00223A33"/>
    <w:rsid w:val="0022411C"/>
    <w:rsid w:val="00226504"/>
    <w:rsid w:val="00231B5E"/>
    <w:rsid w:val="002338A5"/>
    <w:rsid w:val="00237661"/>
    <w:rsid w:val="002427BA"/>
    <w:rsid w:val="00243FE9"/>
    <w:rsid w:val="00255DB4"/>
    <w:rsid w:val="00256601"/>
    <w:rsid w:val="00260F87"/>
    <w:rsid w:val="00263CE6"/>
    <w:rsid w:val="00264CA2"/>
    <w:rsid w:val="00265005"/>
    <w:rsid w:val="00266874"/>
    <w:rsid w:val="002731B7"/>
    <w:rsid w:val="002749A9"/>
    <w:rsid w:val="00291D88"/>
    <w:rsid w:val="00295433"/>
    <w:rsid w:val="00295A5A"/>
    <w:rsid w:val="002A2D46"/>
    <w:rsid w:val="002A3E15"/>
    <w:rsid w:val="002B2C47"/>
    <w:rsid w:val="002B74A5"/>
    <w:rsid w:val="002C2BC1"/>
    <w:rsid w:val="002C30C1"/>
    <w:rsid w:val="002C5D45"/>
    <w:rsid w:val="002D1F8E"/>
    <w:rsid w:val="002D6AC1"/>
    <w:rsid w:val="002E0938"/>
    <w:rsid w:val="002E54EE"/>
    <w:rsid w:val="002E6D91"/>
    <w:rsid w:val="002E78A8"/>
    <w:rsid w:val="002F541A"/>
    <w:rsid w:val="002F6BEC"/>
    <w:rsid w:val="002F7AF3"/>
    <w:rsid w:val="00300448"/>
    <w:rsid w:val="00304B51"/>
    <w:rsid w:val="00305356"/>
    <w:rsid w:val="0030590F"/>
    <w:rsid w:val="0030717D"/>
    <w:rsid w:val="0031117C"/>
    <w:rsid w:val="00314257"/>
    <w:rsid w:val="00323997"/>
    <w:rsid w:val="00326EE5"/>
    <w:rsid w:val="0032706C"/>
    <w:rsid w:val="00331C66"/>
    <w:rsid w:val="003360A7"/>
    <w:rsid w:val="003431C4"/>
    <w:rsid w:val="0034681B"/>
    <w:rsid w:val="00347CFC"/>
    <w:rsid w:val="00352096"/>
    <w:rsid w:val="00353415"/>
    <w:rsid w:val="0035738A"/>
    <w:rsid w:val="00357DBC"/>
    <w:rsid w:val="00363AA7"/>
    <w:rsid w:val="003650BC"/>
    <w:rsid w:val="003657EF"/>
    <w:rsid w:val="00371157"/>
    <w:rsid w:val="00374A19"/>
    <w:rsid w:val="00392701"/>
    <w:rsid w:val="00396824"/>
    <w:rsid w:val="003A0CC7"/>
    <w:rsid w:val="003A1E17"/>
    <w:rsid w:val="003A2C04"/>
    <w:rsid w:val="003A558A"/>
    <w:rsid w:val="003A63CC"/>
    <w:rsid w:val="003A653A"/>
    <w:rsid w:val="003A7520"/>
    <w:rsid w:val="003B0606"/>
    <w:rsid w:val="003B353D"/>
    <w:rsid w:val="003B38D2"/>
    <w:rsid w:val="003B51F3"/>
    <w:rsid w:val="003B6E5D"/>
    <w:rsid w:val="003B7028"/>
    <w:rsid w:val="003C1E33"/>
    <w:rsid w:val="003C4A13"/>
    <w:rsid w:val="003C4DAE"/>
    <w:rsid w:val="003C67E9"/>
    <w:rsid w:val="003C7A7A"/>
    <w:rsid w:val="003D23E6"/>
    <w:rsid w:val="003D3B9E"/>
    <w:rsid w:val="003E7AF9"/>
    <w:rsid w:val="00412E82"/>
    <w:rsid w:val="0041348B"/>
    <w:rsid w:val="00417558"/>
    <w:rsid w:val="004248EB"/>
    <w:rsid w:val="00430354"/>
    <w:rsid w:val="0043320A"/>
    <w:rsid w:val="004345B6"/>
    <w:rsid w:val="00440279"/>
    <w:rsid w:val="00440C00"/>
    <w:rsid w:val="00443936"/>
    <w:rsid w:val="00445F4F"/>
    <w:rsid w:val="004503D2"/>
    <w:rsid w:val="0045555E"/>
    <w:rsid w:val="004559C1"/>
    <w:rsid w:val="0045636E"/>
    <w:rsid w:val="00463264"/>
    <w:rsid w:val="00464CB3"/>
    <w:rsid w:val="004723E4"/>
    <w:rsid w:val="004919CF"/>
    <w:rsid w:val="00491A29"/>
    <w:rsid w:val="00491BA6"/>
    <w:rsid w:val="00496187"/>
    <w:rsid w:val="004A2A81"/>
    <w:rsid w:val="004A2AE5"/>
    <w:rsid w:val="004A5F0B"/>
    <w:rsid w:val="004B1F4B"/>
    <w:rsid w:val="004B3797"/>
    <w:rsid w:val="004B4375"/>
    <w:rsid w:val="004B4500"/>
    <w:rsid w:val="004B7E00"/>
    <w:rsid w:val="004C06F7"/>
    <w:rsid w:val="004C7146"/>
    <w:rsid w:val="004D1028"/>
    <w:rsid w:val="004D1A37"/>
    <w:rsid w:val="004E2CCA"/>
    <w:rsid w:val="004E562F"/>
    <w:rsid w:val="004E5DE3"/>
    <w:rsid w:val="004F4217"/>
    <w:rsid w:val="004F5776"/>
    <w:rsid w:val="00500F32"/>
    <w:rsid w:val="00504254"/>
    <w:rsid w:val="00504974"/>
    <w:rsid w:val="00505B50"/>
    <w:rsid w:val="00510093"/>
    <w:rsid w:val="00513AF0"/>
    <w:rsid w:val="00520021"/>
    <w:rsid w:val="00520031"/>
    <w:rsid w:val="00520D70"/>
    <w:rsid w:val="00534337"/>
    <w:rsid w:val="00536998"/>
    <w:rsid w:val="0054169F"/>
    <w:rsid w:val="00543DA1"/>
    <w:rsid w:val="00547689"/>
    <w:rsid w:val="0055555A"/>
    <w:rsid w:val="005570F0"/>
    <w:rsid w:val="0056117C"/>
    <w:rsid w:val="005646CC"/>
    <w:rsid w:val="00564B41"/>
    <w:rsid w:val="00565B7B"/>
    <w:rsid w:val="00570B66"/>
    <w:rsid w:val="00574EF7"/>
    <w:rsid w:val="00576615"/>
    <w:rsid w:val="00585A2F"/>
    <w:rsid w:val="005954A4"/>
    <w:rsid w:val="005A4535"/>
    <w:rsid w:val="005A63E5"/>
    <w:rsid w:val="005A7189"/>
    <w:rsid w:val="005A769A"/>
    <w:rsid w:val="005B5FF5"/>
    <w:rsid w:val="005C6577"/>
    <w:rsid w:val="005D25F3"/>
    <w:rsid w:val="005D2CAF"/>
    <w:rsid w:val="005D5581"/>
    <w:rsid w:val="005D7393"/>
    <w:rsid w:val="005E1285"/>
    <w:rsid w:val="005F1CFD"/>
    <w:rsid w:val="005F3824"/>
    <w:rsid w:val="005F5603"/>
    <w:rsid w:val="00600DAA"/>
    <w:rsid w:val="00604110"/>
    <w:rsid w:val="00604D67"/>
    <w:rsid w:val="00605BD9"/>
    <w:rsid w:val="00605FF9"/>
    <w:rsid w:val="0060768E"/>
    <w:rsid w:val="00610F07"/>
    <w:rsid w:val="00613E05"/>
    <w:rsid w:val="006177A5"/>
    <w:rsid w:val="00617AB4"/>
    <w:rsid w:val="00624C05"/>
    <w:rsid w:val="00634982"/>
    <w:rsid w:val="00655218"/>
    <w:rsid w:val="006554A8"/>
    <w:rsid w:val="006560B2"/>
    <w:rsid w:val="006562A9"/>
    <w:rsid w:val="006572AD"/>
    <w:rsid w:val="0066024A"/>
    <w:rsid w:val="00660D95"/>
    <w:rsid w:val="006661D2"/>
    <w:rsid w:val="006669FF"/>
    <w:rsid w:val="00675582"/>
    <w:rsid w:val="00680626"/>
    <w:rsid w:val="00681B29"/>
    <w:rsid w:val="006839D5"/>
    <w:rsid w:val="00687513"/>
    <w:rsid w:val="0069091F"/>
    <w:rsid w:val="006922AF"/>
    <w:rsid w:val="00694E9B"/>
    <w:rsid w:val="00695E2D"/>
    <w:rsid w:val="006A15E4"/>
    <w:rsid w:val="006A5BFE"/>
    <w:rsid w:val="006A73C1"/>
    <w:rsid w:val="006B2B76"/>
    <w:rsid w:val="006B2CC4"/>
    <w:rsid w:val="006C0EA0"/>
    <w:rsid w:val="006C3312"/>
    <w:rsid w:val="006C763A"/>
    <w:rsid w:val="006D0D8F"/>
    <w:rsid w:val="006D3113"/>
    <w:rsid w:val="006D425D"/>
    <w:rsid w:val="006D5764"/>
    <w:rsid w:val="006D6776"/>
    <w:rsid w:val="006D7DE5"/>
    <w:rsid w:val="006E2949"/>
    <w:rsid w:val="006E614D"/>
    <w:rsid w:val="006E682F"/>
    <w:rsid w:val="006E6A01"/>
    <w:rsid w:val="006F03F4"/>
    <w:rsid w:val="006F3117"/>
    <w:rsid w:val="00700ABD"/>
    <w:rsid w:val="00700BBF"/>
    <w:rsid w:val="007040A4"/>
    <w:rsid w:val="007055E0"/>
    <w:rsid w:val="0071248C"/>
    <w:rsid w:val="00714874"/>
    <w:rsid w:val="00715123"/>
    <w:rsid w:val="00716F5A"/>
    <w:rsid w:val="00717F38"/>
    <w:rsid w:val="0072339F"/>
    <w:rsid w:val="00723E5C"/>
    <w:rsid w:val="00724DC8"/>
    <w:rsid w:val="00726FF6"/>
    <w:rsid w:val="00727659"/>
    <w:rsid w:val="007276CB"/>
    <w:rsid w:val="00731D6A"/>
    <w:rsid w:val="007330FD"/>
    <w:rsid w:val="00747E61"/>
    <w:rsid w:val="0075251F"/>
    <w:rsid w:val="00756B32"/>
    <w:rsid w:val="00757EB3"/>
    <w:rsid w:val="00761965"/>
    <w:rsid w:val="0076448C"/>
    <w:rsid w:val="00764D49"/>
    <w:rsid w:val="0076529A"/>
    <w:rsid w:val="0077428E"/>
    <w:rsid w:val="00780984"/>
    <w:rsid w:val="00783646"/>
    <w:rsid w:val="007907F6"/>
    <w:rsid w:val="00791352"/>
    <w:rsid w:val="007A48FD"/>
    <w:rsid w:val="007B1EDD"/>
    <w:rsid w:val="007B6431"/>
    <w:rsid w:val="007C1571"/>
    <w:rsid w:val="007C3C8D"/>
    <w:rsid w:val="007D0E9F"/>
    <w:rsid w:val="007E015C"/>
    <w:rsid w:val="007E0EFB"/>
    <w:rsid w:val="007E43DF"/>
    <w:rsid w:val="007E6E37"/>
    <w:rsid w:val="007E6F0E"/>
    <w:rsid w:val="007F0795"/>
    <w:rsid w:val="007F1A22"/>
    <w:rsid w:val="00802366"/>
    <w:rsid w:val="00803577"/>
    <w:rsid w:val="00804D59"/>
    <w:rsid w:val="008126D7"/>
    <w:rsid w:val="00815D91"/>
    <w:rsid w:val="0081765A"/>
    <w:rsid w:val="00817CD3"/>
    <w:rsid w:val="0082113B"/>
    <w:rsid w:val="008218A8"/>
    <w:rsid w:val="00825AF9"/>
    <w:rsid w:val="00831741"/>
    <w:rsid w:val="00835261"/>
    <w:rsid w:val="0084142E"/>
    <w:rsid w:val="00843EC6"/>
    <w:rsid w:val="008507E7"/>
    <w:rsid w:val="00850D56"/>
    <w:rsid w:val="00856DF2"/>
    <w:rsid w:val="00870CB6"/>
    <w:rsid w:val="008815C4"/>
    <w:rsid w:val="00885431"/>
    <w:rsid w:val="00885B04"/>
    <w:rsid w:val="0088738D"/>
    <w:rsid w:val="00897B18"/>
    <w:rsid w:val="008A4546"/>
    <w:rsid w:val="008B3866"/>
    <w:rsid w:val="008B4A62"/>
    <w:rsid w:val="008C1B52"/>
    <w:rsid w:val="008C21FE"/>
    <w:rsid w:val="008C4EFD"/>
    <w:rsid w:val="008C5BB9"/>
    <w:rsid w:val="008D01F5"/>
    <w:rsid w:val="008D5621"/>
    <w:rsid w:val="008D578A"/>
    <w:rsid w:val="008D5A48"/>
    <w:rsid w:val="008D6467"/>
    <w:rsid w:val="008D68F1"/>
    <w:rsid w:val="008D73C8"/>
    <w:rsid w:val="008D77FF"/>
    <w:rsid w:val="008E1AD1"/>
    <w:rsid w:val="008E242A"/>
    <w:rsid w:val="008E6B23"/>
    <w:rsid w:val="008F5462"/>
    <w:rsid w:val="00901D12"/>
    <w:rsid w:val="00902B6A"/>
    <w:rsid w:val="00906786"/>
    <w:rsid w:val="009216A4"/>
    <w:rsid w:val="009250E4"/>
    <w:rsid w:val="0092633B"/>
    <w:rsid w:val="00932FFC"/>
    <w:rsid w:val="0093486D"/>
    <w:rsid w:val="00935CDB"/>
    <w:rsid w:val="0094062B"/>
    <w:rsid w:val="00940C5A"/>
    <w:rsid w:val="009423E6"/>
    <w:rsid w:val="00943923"/>
    <w:rsid w:val="009440A0"/>
    <w:rsid w:val="009459C3"/>
    <w:rsid w:val="00947B0A"/>
    <w:rsid w:val="009554D6"/>
    <w:rsid w:val="00956C00"/>
    <w:rsid w:val="00966B65"/>
    <w:rsid w:val="00971A7F"/>
    <w:rsid w:val="0097227C"/>
    <w:rsid w:val="0097552B"/>
    <w:rsid w:val="00977C28"/>
    <w:rsid w:val="00995BB5"/>
    <w:rsid w:val="009A2A05"/>
    <w:rsid w:val="009B036D"/>
    <w:rsid w:val="009C3E40"/>
    <w:rsid w:val="009D223A"/>
    <w:rsid w:val="009D7B06"/>
    <w:rsid w:val="009F5BE4"/>
    <w:rsid w:val="009F5CF6"/>
    <w:rsid w:val="00A002DE"/>
    <w:rsid w:val="00A01241"/>
    <w:rsid w:val="00A0216C"/>
    <w:rsid w:val="00A02CB0"/>
    <w:rsid w:val="00A02F7D"/>
    <w:rsid w:val="00A05F86"/>
    <w:rsid w:val="00A1211A"/>
    <w:rsid w:val="00A14D60"/>
    <w:rsid w:val="00A237D8"/>
    <w:rsid w:val="00A25928"/>
    <w:rsid w:val="00A33040"/>
    <w:rsid w:val="00A342B1"/>
    <w:rsid w:val="00A35B27"/>
    <w:rsid w:val="00A4158E"/>
    <w:rsid w:val="00A52A04"/>
    <w:rsid w:val="00A55416"/>
    <w:rsid w:val="00A57E33"/>
    <w:rsid w:val="00A57E96"/>
    <w:rsid w:val="00A6009A"/>
    <w:rsid w:val="00A63C30"/>
    <w:rsid w:val="00A67E1B"/>
    <w:rsid w:val="00A70748"/>
    <w:rsid w:val="00A70E61"/>
    <w:rsid w:val="00A7532B"/>
    <w:rsid w:val="00A9055F"/>
    <w:rsid w:val="00A9111F"/>
    <w:rsid w:val="00A97293"/>
    <w:rsid w:val="00AB5021"/>
    <w:rsid w:val="00AB5F19"/>
    <w:rsid w:val="00AB7327"/>
    <w:rsid w:val="00AB73B5"/>
    <w:rsid w:val="00AC0D92"/>
    <w:rsid w:val="00AC25A7"/>
    <w:rsid w:val="00AC6800"/>
    <w:rsid w:val="00AD1E68"/>
    <w:rsid w:val="00AD2D23"/>
    <w:rsid w:val="00AD4137"/>
    <w:rsid w:val="00AD5743"/>
    <w:rsid w:val="00AD59A2"/>
    <w:rsid w:val="00AF18F1"/>
    <w:rsid w:val="00AF23A8"/>
    <w:rsid w:val="00AF4216"/>
    <w:rsid w:val="00AF591F"/>
    <w:rsid w:val="00AF74B0"/>
    <w:rsid w:val="00B00A8F"/>
    <w:rsid w:val="00B112CA"/>
    <w:rsid w:val="00B1630D"/>
    <w:rsid w:val="00B16661"/>
    <w:rsid w:val="00B225EB"/>
    <w:rsid w:val="00B24832"/>
    <w:rsid w:val="00B249E6"/>
    <w:rsid w:val="00B348DC"/>
    <w:rsid w:val="00B34B1E"/>
    <w:rsid w:val="00B357C7"/>
    <w:rsid w:val="00B44B2E"/>
    <w:rsid w:val="00B45122"/>
    <w:rsid w:val="00B50A13"/>
    <w:rsid w:val="00B531DC"/>
    <w:rsid w:val="00B573CC"/>
    <w:rsid w:val="00B64769"/>
    <w:rsid w:val="00B64787"/>
    <w:rsid w:val="00B6525E"/>
    <w:rsid w:val="00B67BE8"/>
    <w:rsid w:val="00B7042D"/>
    <w:rsid w:val="00B70832"/>
    <w:rsid w:val="00B70D0A"/>
    <w:rsid w:val="00B77E74"/>
    <w:rsid w:val="00B82F5B"/>
    <w:rsid w:val="00B82F8E"/>
    <w:rsid w:val="00B86BA0"/>
    <w:rsid w:val="00B86EE3"/>
    <w:rsid w:val="00B8714D"/>
    <w:rsid w:val="00B94B7B"/>
    <w:rsid w:val="00B9689A"/>
    <w:rsid w:val="00BA5F15"/>
    <w:rsid w:val="00BB3E0A"/>
    <w:rsid w:val="00BB4701"/>
    <w:rsid w:val="00BC5C7E"/>
    <w:rsid w:val="00BD021F"/>
    <w:rsid w:val="00BD3CDD"/>
    <w:rsid w:val="00BD4640"/>
    <w:rsid w:val="00BE1E02"/>
    <w:rsid w:val="00BE26A2"/>
    <w:rsid w:val="00BF2474"/>
    <w:rsid w:val="00BF3D31"/>
    <w:rsid w:val="00BF467F"/>
    <w:rsid w:val="00C05E47"/>
    <w:rsid w:val="00C114C9"/>
    <w:rsid w:val="00C129DA"/>
    <w:rsid w:val="00C17549"/>
    <w:rsid w:val="00C17E6A"/>
    <w:rsid w:val="00C21BA9"/>
    <w:rsid w:val="00C26215"/>
    <w:rsid w:val="00C27F58"/>
    <w:rsid w:val="00C4041D"/>
    <w:rsid w:val="00C447ED"/>
    <w:rsid w:val="00C46638"/>
    <w:rsid w:val="00C517BD"/>
    <w:rsid w:val="00C52E65"/>
    <w:rsid w:val="00C5476F"/>
    <w:rsid w:val="00C56F41"/>
    <w:rsid w:val="00C61821"/>
    <w:rsid w:val="00C62FC6"/>
    <w:rsid w:val="00C6454A"/>
    <w:rsid w:val="00C71779"/>
    <w:rsid w:val="00C71E0B"/>
    <w:rsid w:val="00C74F4A"/>
    <w:rsid w:val="00C77F2B"/>
    <w:rsid w:val="00C83F8E"/>
    <w:rsid w:val="00C85453"/>
    <w:rsid w:val="00C90385"/>
    <w:rsid w:val="00C91365"/>
    <w:rsid w:val="00C915EF"/>
    <w:rsid w:val="00CA1CF3"/>
    <w:rsid w:val="00CA4C56"/>
    <w:rsid w:val="00CA5E94"/>
    <w:rsid w:val="00CB1D3A"/>
    <w:rsid w:val="00CB3023"/>
    <w:rsid w:val="00CB304D"/>
    <w:rsid w:val="00CB7023"/>
    <w:rsid w:val="00CC1641"/>
    <w:rsid w:val="00CC30C5"/>
    <w:rsid w:val="00CC6BCC"/>
    <w:rsid w:val="00CD05EF"/>
    <w:rsid w:val="00CD1A55"/>
    <w:rsid w:val="00CD613D"/>
    <w:rsid w:val="00CE2FBC"/>
    <w:rsid w:val="00CE5776"/>
    <w:rsid w:val="00CE79D5"/>
    <w:rsid w:val="00CF1240"/>
    <w:rsid w:val="00D10609"/>
    <w:rsid w:val="00D12203"/>
    <w:rsid w:val="00D14054"/>
    <w:rsid w:val="00D22870"/>
    <w:rsid w:val="00D240CC"/>
    <w:rsid w:val="00D27328"/>
    <w:rsid w:val="00D362C1"/>
    <w:rsid w:val="00D36957"/>
    <w:rsid w:val="00D40357"/>
    <w:rsid w:val="00D424C6"/>
    <w:rsid w:val="00D5085F"/>
    <w:rsid w:val="00D519E3"/>
    <w:rsid w:val="00D52714"/>
    <w:rsid w:val="00D55D2F"/>
    <w:rsid w:val="00D573C7"/>
    <w:rsid w:val="00D659F7"/>
    <w:rsid w:val="00D674E9"/>
    <w:rsid w:val="00D73220"/>
    <w:rsid w:val="00D87B43"/>
    <w:rsid w:val="00D93BDE"/>
    <w:rsid w:val="00D94E37"/>
    <w:rsid w:val="00D97ECA"/>
    <w:rsid w:val="00DA28C9"/>
    <w:rsid w:val="00DA6EA1"/>
    <w:rsid w:val="00DA700B"/>
    <w:rsid w:val="00DB5E13"/>
    <w:rsid w:val="00DC0BBC"/>
    <w:rsid w:val="00DC133A"/>
    <w:rsid w:val="00DC2E78"/>
    <w:rsid w:val="00DC5004"/>
    <w:rsid w:val="00DC5D38"/>
    <w:rsid w:val="00DC6810"/>
    <w:rsid w:val="00DC6FFB"/>
    <w:rsid w:val="00DD11F7"/>
    <w:rsid w:val="00DF0395"/>
    <w:rsid w:val="00DF12CE"/>
    <w:rsid w:val="00DF562B"/>
    <w:rsid w:val="00E022F9"/>
    <w:rsid w:val="00E14C2F"/>
    <w:rsid w:val="00E15CA4"/>
    <w:rsid w:val="00E162E6"/>
    <w:rsid w:val="00E173F2"/>
    <w:rsid w:val="00E224BD"/>
    <w:rsid w:val="00E25795"/>
    <w:rsid w:val="00E262B8"/>
    <w:rsid w:val="00E3257B"/>
    <w:rsid w:val="00E357AB"/>
    <w:rsid w:val="00E35C4B"/>
    <w:rsid w:val="00E40CF1"/>
    <w:rsid w:val="00E557AE"/>
    <w:rsid w:val="00E55FA5"/>
    <w:rsid w:val="00E56141"/>
    <w:rsid w:val="00E63D5F"/>
    <w:rsid w:val="00E741FA"/>
    <w:rsid w:val="00E74EB4"/>
    <w:rsid w:val="00E756DB"/>
    <w:rsid w:val="00E8254E"/>
    <w:rsid w:val="00E85D95"/>
    <w:rsid w:val="00E8761F"/>
    <w:rsid w:val="00E932AF"/>
    <w:rsid w:val="00E95770"/>
    <w:rsid w:val="00E96F81"/>
    <w:rsid w:val="00EA0636"/>
    <w:rsid w:val="00EA1248"/>
    <w:rsid w:val="00EA2875"/>
    <w:rsid w:val="00EB336B"/>
    <w:rsid w:val="00EB3594"/>
    <w:rsid w:val="00EB3CFC"/>
    <w:rsid w:val="00EB4758"/>
    <w:rsid w:val="00EB7278"/>
    <w:rsid w:val="00EC0281"/>
    <w:rsid w:val="00EC0CE1"/>
    <w:rsid w:val="00EC19ED"/>
    <w:rsid w:val="00EC2C93"/>
    <w:rsid w:val="00EC395C"/>
    <w:rsid w:val="00ED1160"/>
    <w:rsid w:val="00ED6CE1"/>
    <w:rsid w:val="00EE0C6E"/>
    <w:rsid w:val="00EE2008"/>
    <w:rsid w:val="00EF4123"/>
    <w:rsid w:val="00EF44BE"/>
    <w:rsid w:val="00F00274"/>
    <w:rsid w:val="00F06749"/>
    <w:rsid w:val="00F06A8D"/>
    <w:rsid w:val="00F11BE4"/>
    <w:rsid w:val="00F13E47"/>
    <w:rsid w:val="00F1497F"/>
    <w:rsid w:val="00F1787C"/>
    <w:rsid w:val="00F235CE"/>
    <w:rsid w:val="00F2636A"/>
    <w:rsid w:val="00F27C81"/>
    <w:rsid w:val="00F301D3"/>
    <w:rsid w:val="00F329F6"/>
    <w:rsid w:val="00F37E81"/>
    <w:rsid w:val="00F505D2"/>
    <w:rsid w:val="00F5132A"/>
    <w:rsid w:val="00F57D33"/>
    <w:rsid w:val="00F61AF2"/>
    <w:rsid w:val="00F74BA0"/>
    <w:rsid w:val="00F74ED6"/>
    <w:rsid w:val="00F84F6D"/>
    <w:rsid w:val="00F9103A"/>
    <w:rsid w:val="00F941EF"/>
    <w:rsid w:val="00FA096E"/>
    <w:rsid w:val="00FA2D62"/>
    <w:rsid w:val="00FA3C0E"/>
    <w:rsid w:val="00FA4C6D"/>
    <w:rsid w:val="00FB6388"/>
    <w:rsid w:val="00FC0356"/>
    <w:rsid w:val="00FC1986"/>
    <w:rsid w:val="00FC326A"/>
    <w:rsid w:val="00FC4BAC"/>
    <w:rsid w:val="00FD1A08"/>
    <w:rsid w:val="00FD3BAD"/>
    <w:rsid w:val="00FD3C09"/>
    <w:rsid w:val="00FD47D0"/>
    <w:rsid w:val="00FD603A"/>
    <w:rsid w:val="00FD6635"/>
    <w:rsid w:val="00FE0A8C"/>
    <w:rsid w:val="00FE26F8"/>
    <w:rsid w:val="00FE3B49"/>
    <w:rsid w:val="00FF178F"/>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F89E"/>
  <w15:docId w15:val="{1ACCA9E9-1123-4577-A269-73F2D6E9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E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491B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1B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59F7"/>
    <w:pPr>
      <w:ind w:left="720"/>
      <w:contextualSpacing/>
    </w:pPr>
  </w:style>
  <w:style w:type="paragraph" w:styleId="Header">
    <w:name w:val="header"/>
    <w:basedOn w:val="Normal"/>
    <w:link w:val="HeaderChar"/>
    <w:uiPriority w:val="99"/>
    <w:unhideWhenUsed/>
    <w:rsid w:val="00440279"/>
    <w:pPr>
      <w:tabs>
        <w:tab w:val="center" w:pos="4680"/>
        <w:tab w:val="right" w:pos="9360"/>
      </w:tabs>
    </w:pPr>
  </w:style>
  <w:style w:type="character" w:customStyle="1" w:styleId="HeaderChar">
    <w:name w:val="Header Char"/>
    <w:basedOn w:val="DefaultParagraphFont"/>
    <w:link w:val="Header"/>
    <w:uiPriority w:val="99"/>
    <w:rsid w:val="00440279"/>
    <w:rPr>
      <w:rFonts w:ascii="Arial" w:hAnsi="Arial" w:cs="Arial"/>
      <w:sz w:val="20"/>
      <w:szCs w:val="20"/>
    </w:rPr>
  </w:style>
  <w:style w:type="paragraph" w:styleId="Footer">
    <w:name w:val="footer"/>
    <w:basedOn w:val="Normal"/>
    <w:link w:val="FooterChar"/>
    <w:uiPriority w:val="99"/>
    <w:unhideWhenUsed/>
    <w:rsid w:val="00440279"/>
    <w:pPr>
      <w:tabs>
        <w:tab w:val="center" w:pos="4680"/>
        <w:tab w:val="right" w:pos="9360"/>
      </w:tabs>
    </w:pPr>
  </w:style>
  <w:style w:type="character" w:customStyle="1" w:styleId="FooterChar">
    <w:name w:val="Footer Char"/>
    <w:basedOn w:val="DefaultParagraphFont"/>
    <w:link w:val="Footer"/>
    <w:uiPriority w:val="99"/>
    <w:rsid w:val="00440279"/>
    <w:rPr>
      <w:rFonts w:ascii="Arial" w:hAnsi="Arial" w:cs="Arial"/>
      <w:sz w:val="20"/>
      <w:szCs w:val="20"/>
    </w:rPr>
  </w:style>
  <w:style w:type="paragraph" w:styleId="BalloonText">
    <w:name w:val="Balloon Text"/>
    <w:basedOn w:val="Normal"/>
    <w:link w:val="BalloonTextChar"/>
    <w:uiPriority w:val="99"/>
    <w:semiHidden/>
    <w:unhideWhenUsed/>
    <w:rsid w:val="00932FFC"/>
    <w:rPr>
      <w:rFonts w:ascii="Tahoma" w:hAnsi="Tahoma" w:cs="Tahoma"/>
      <w:sz w:val="16"/>
      <w:szCs w:val="16"/>
    </w:rPr>
  </w:style>
  <w:style w:type="character" w:customStyle="1" w:styleId="BalloonTextChar">
    <w:name w:val="Balloon Text Char"/>
    <w:basedOn w:val="DefaultParagraphFont"/>
    <w:link w:val="BalloonText"/>
    <w:uiPriority w:val="99"/>
    <w:semiHidden/>
    <w:rsid w:val="00932FFC"/>
    <w:rPr>
      <w:rFonts w:ascii="Tahoma" w:hAnsi="Tahoma" w:cs="Tahoma"/>
      <w:sz w:val="16"/>
      <w:szCs w:val="16"/>
    </w:rPr>
  </w:style>
  <w:style w:type="table" w:styleId="TableGrid">
    <w:name w:val="Table Grid"/>
    <w:basedOn w:val="TableNormal"/>
    <w:uiPriority w:val="59"/>
    <w:rsid w:val="00E8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86D"/>
    <w:rPr>
      <w:color w:val="0000FF" w:themeColor="hyperlink"/>
      <w:u w:val="single"/>
    </w:rPr>
  </w:style>
  <w:style w:type="character" w:styleId="Strong">
    <w:name w:val="Strong"/>
    <w:basedOn w:val="DefaultParagraphFont"/>
    <w:uiPriority w:val="22"/>
    <w:qFormat/>
    <w:rsid w:val="0093486D"/>
    <w:rPr>
      <w:b/>
      <w:bCs/>
    </w:rPr>
  </w:style>
  <w:style w:type="character" w:customStyle="1" w:styleId="Heading1Char">
    <w:name w:val="Heading 1 Char"/>
    <w:basedOn w:val="DefaultParagraphFont"/>
    <w:link w:val="Heading1"/>
    <w:uiPriority w:val="9"/>
    <w:rsid w:val="00491B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1BA6"/>
    <w:pPr>
      <w:spacing w:line="276" w:lineRule="auto"/>
      <w:outlineLvl w:val="9"/>
    </w:pPr>
    <w:rPr>
      <w:lang w:eastAsia="ja-JP"/>
    </w:rPr>
  </w:style>
  <w:style w:type="paragraph" w:styleId="TOC1">
    <w:name w:val="toc 1"/>
    <w:basedOn w:val="Normal"/>
    <w:next w:val="Normal"/>
    <w:autoRedefine/>
    <w:uiPriority w:val="39"/>
    <w:unhideWhenUsed/>
    <w:rsid w:val="00491BA6"/>
    <w:pPr>
      <w:spacing w:after="100"/>
    </w:pPr>
  </w:style>
  <w:style w:type="character" w:customStyle="1" w:styleId="Heading2Char">
    <w:name w:val="Heading 2 Char"/>
    <w:basedOn w:val="DefaultParagraphFont"/>
    <w:link w:val="Heading2"/>
    <w:uiPriority w:val="9"/>
    <w:semiHidden/>
    <w:rsid w:val="00491BA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91BA6"/>
    <w:pPr>
      <w:spacing w:after="100"/>
      <w:ind w:left="200"/>
    </w:pPr>
  </w:style>
  <w:style w:type="character" w:styleId="FollowedHyperlink">
    <w:name w:val="FollowedHyperlink"/>
    <w:basedOn w:val="DefaultParagraphFont"/>
    <w:uiPriority w:val="99"/>
    <w:semiHidden/>
    <w:unhideWhenUsed/>
    <w:rsid w:val="00AF591F"/>
    <w:rPr>
      <w:color w:val="800080" w:themeColor="followedHyperlink"/>
      <w:u w:val="single"/>
    </w:rPr>
  </w:style>
  <w:style w:type="character" w:customStyle="1" w:styleId="UnresolvedMention1">
    <w:name w:val="Unresolved Mention1"/>
    <w:basedOn w:val="DefaultParagraphFont"/>
    <w:uiPriority w:val="99"/>
    <w:semiHidden/>
    <w:unhideWhenUsed/>
    <w:rsid w:val="002B2C47"/>
    <w:rPr>
      <w:color w:val="808080"/>
      <w:shd w:val="clear" w:color="auto" w:fill="E6E6E6"/>
    </w:rPr>
  </w:style>
  <w:style w:type="character" w:styleId="CommentReference">
    <w:name w:val="annotation reference"/>
    <w:basedOn w:val="DefaultParagraphFont"/>
    <w:uiPriority w:val="99"/>
    <w:semiHidden/>
    <w:unhideWhenUsed/>
    <w:rsid w:val="006E682F"/>
    <w:rPr>
      <w:sz w:val="16"/>
      <w:szCs w:val="16"/>
    </w:rPr>
  </w:style>
  <w:style w:type="paragraph" w:styleId="CommentText">
    <w:name w:val="annotation text"/>
    <w:basedOn w:val="Normal"/>
    <w:link w:val="CommentTextChar"/>
    <w:uiPriority w:val="99"/>
    <w:semiHidden/>
    <w:unhideWhenUsed/>
    <w:rsid w:val="006E682F"/>
  </w:style>
  <w:style w:type="character" w:customStyle="1" w:styleId="CommentTextChar">
    <w:name w:val="Comment Text Char"/>
    <w:basedOn w:val="DefaultParagraphFont"/>
    <w:link w:val="CommentText"/>
    <w:uiPriority w:val="99"/>
    <w:semiHidden/>
    <w:rsid w:val="006E682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682F"/>
    <w:rPr>
      <w:b/>
      <w:bCs/>
    </w:rPr>
  </w:style>
  <w:style w:type="character" w:customStyle="1" w:styleId="CommentSubjectChar">
    <w:name w:val="Comment Subject Char"/>
    <w:basedOn w:val="CommentTextChar"/>
    <w:link w:val="CommentSubject"/>
    <w:uiPriority w:val="99"/>
    <w:semiHidden/>
    <w:rsid w:val="006E682F"/>
    <w:rPr>
      <w:rFonts w:ascii="Arial" w:hAnsi="Arial" w:cs="Arial"/>
      <w:b/>
      <w:bCs/>
      <w:sz w:val="20"/>
      <w:szCs w:val="20"/>
    </w:rPr>
  </w:style>
  <w:style w:type="character" w:customStyle="1" w:styleId="UnresolvedMention">
    <w:name w:val="Unresolved Mention"/>
    <w:basedOn w:val="DefaultParagraphFont"/>
    <w:uiPriority w:val="99"/>
    <w:semiHidden/>
    <w:unhideWhenUsed/>
    <w:rsid w:val="00C74F4A"/>
    <w:rPr>
      <w:color w:val="808080"/>
      <w:shd w:val="clear" w:color="auto" w:fill="E6E6E6"/>
    </w:rPr>
  </w:style>
  <w:style w:type="paragraph" w:styleId="NormalWeb">
    <w:name w:val="Normal (Web)"/>
    <w:basedOn w:val="Normal"/>
    <w:uiPriority w:val="99"/>
    <w:unhideWhenUsed/>
    <w:rsid w:val="006572AD"/>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EC0CE1"/>
    <w:pPr>
      <w:widowControl w:val="0"/>
      <w:autoSpaceDE w:val="0"/>
      <w:autoSpaceDN w:val="0"/>
    </w:pPr>
    <w:rPr>
      <w:rFonts w:eastAsia="Arial"/>
      <w:sz w:val="18"/>
      <w:szCs w:val="18"/>
      <w:lang w:bidi="en-US"/>
    </w:rPr>
  </w:style>
  <w:style w:type="character" w:customStyle="1" w:styleId="BodyTextChar">
    <w:name w:val="Body Text Char"/>
    <w:basedOn w:val="DefaultParagraphFont"/>
    <w:link w:val="BodyText"/>
    <w:uiPriority w:val="1"/>
    <w:rsid w:val="00EC0CE1"/>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180">
      <w:bodyDiv w:val="1"/>
      <w:marLeft w:val="0"/>
      <w:marRight w:val="0"/>
      <w:marTop w:val="0"/>
      <w:marBottom w:val="0"/>
      <w:divBdr>
        <w:top w:val="none" w:sz="0" w:space="0" w:color="auto"/>
        <w:left w:val="none" w:sz="0" w:space="0" w:color="auto"/>
        <w:bottom w:val="none" w:sz="0" w:space="0" w:color="auto"/>
        <w:right w:val="none" w:sz="0" w:space="0" w:color="auto"/>
      </w:divBdr>
    </w:div>
    <w:div w:id="782965789">
      <w:bodyDiv w:val="1"/>
      <w:marLeft w:val="0"/>
      <w:marRight w:val="0"/>
      <w:marTop w:val="0"/>
      <w:marBottom w:val="0"/>
      <w:divBdr>
        <w:top w:val="none" w:sz="0" w:space="0" w:color="auto"/>
        <w:left w:val="none" w:sz="0" w:space="0" w:color="auto"/>
        <w:bottom w:val="none" w:sz="0" w:space="0" w:color="auto"/>
        <w:right w:val="none" w:sz="0" w:space="0" w:color="auto"/>
      </w:divBdr>
    </w:div>
    <w:div w:id="1300454999">
      <w:bodyDiv w:val="1"/>
      <w:marLeft w:val="0"/>
      <w:marRight w:val="0"/>
      <w:marTop w:val="0"/>
      <w:marBottom w:val="0"/>
      <w:divBdr>
        <w:top w:val="none" w:sz="0" w:space="0" w:color="auto"/>
        <w:left w:val="none" w:sz="0" w:space="0" w:color="auto"/>
        <w:bottom w:val="none" w:sz="0" w:space="0" w:color="auto"/>
        <w:right w:val="none" w:sz="0" w:space="0" w:color="auto"/>
      </w:divBdr>
    </w:div>
    <w:div w:id="1543861804">
      <w:bodyDiv w:val="1"/>
      <w:marLeft w:val="0"/>
      <w:marRight w:val="0"/>
      <w:marTop w:val="0"/>
      <w:marBottom w:val="0"/>
      <w:divBdr>
        <w:top w:val="none" w:sz="0" w:space="0" w:color="auto"/>
        <w:left w:val="none" w:sz="0" w:space="0" w:color="auto"/>
        <w:bottom w:val="none" w:sz="0" w:space="0" w:color="auto"/>
        <w:right w:val="none" w:sz="0" w:space="0" w:color="auto"/>
      </w:divBdr>
    </w:div>
    <w:div w:id="1605838819">
      <w:bodyDiv w:val="1"/>
      <w:marLeft w:val="0"/>
      <w:marRight w:val="0"/>
      <w:marTop w:val="0"/>
      <w:marBottom w:val="0"/>
      <w:divBdr>
        <w:top w:val="none" w:sz="0" w:space="0" w:color="auto"/>
        <w:left w:val="none" w:sz="0" w:space="0" w:color="auto"/>
        <w:bottom w:val="none" w:sz="0" w:space="0" w:color="auto"/>
        <w:right w:val="none" w:sz="0" w:space="0" w:color="auto"/>
      </w:divBdr>
    </w:div>
    <w:div w:id="1717315603">
      <w:bodyDiv w:val="1"/>
      <w:marLeft w:val="0"/>
      <w:marRight w:val="0"/>
      <w:marTop w:val="0"/>
      <w:marBottom w:val="0"/>
      <w:divBdr>
        <w:top w:val="none" w:sz="0" w:space="0" w:color="auto"/>
        <w:left w:val="none" w:sz="0" w:space="0" w:color="auto"/>
        <w:bottom w:val="none" w:sz="0" w:space="0" w:color="auto"/>
        <w:right w:val="none" w:sz="0" w:space="0" w:color="auto"/>
      </w:divBdr>
    </w:div>
    <w:div w:id="20369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tice.gov/crt/types-educational-opportunities-discrimination" TargetMode="External"/><Relationship Id="rId18" Type="http://schemas.openxmlformats.org/officeDocument/2006/relationships/hyperlink" Target="http://saveabandonedbabies.org/download/2017-SafeHavenCurriculum.docx.pdf" TargetMode="External"/><Relationship Id="rId26" Type="http://schemas.openxmlformats.org/officeDocument/2006/relationships/image" Target="media/image1.png"/><Relationship Id="rId39" Type="http://schemas.openxmlformats.org/officeDocument/2006/relationships/hyperlink" Target="https://www.isbe.net/Documents/eye_examinations.pdf" TargetMode="External"/><Relationship Id="rId21" Type="http://schemas.openxmlformats.org/officeDocument/2006/relationships/hyperlink" Target="https://www.ihsa.org/Resources.aspx" TargetMode="External"/><Relationship Id="rId34" Type="http://schemas.openxmlformats.org/officeDocument/2006/relationships/image" Target="media/image2.png"/><Relationship Id="rId42" Type="http://schemas.openxmlformats.org/officeDocument/2006/relationships/hyperlink" Target="https://www.isbe.net/_layouts/Download.aspx?SourceUrl=/Documents/eye_exam_wksht.xls" TargetMode="External"/><Relationship Id="rId47" Type="http://schemas.openxmlformats.org/officeDocument/2006/relationships/hyperlink" Target="https://www.bikeleague.org/ridesmart" TargetMode="External"/><Relationship Id="rId50" Type="http://schemas.openxmlformats.org/officeDocument/2006/relationships/hyperlink" Target="https://www.isbe.net/Documents/34-20-undesignated-epinephrine-rptg.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aw.justia.com/cases/federal/district-courts/FSupp/585/435/1405927/" TargetMode="External"/><Relationship Id="rId29" Type="http://schemas.openxmlformats.org/officeDocument/2006/relationships/hyperlink" Target="http://www.dph.illinois.gov/topics-services/prevention-wellness/oral-health" TargetMode="External"/><Relationship Id="rId11" Type="http://schemas.openxmlformats.org/officeDocument/2006/relationships/hyperlink" Target="https://www.isbe.net/Pages/Data-Analysis-Directories.aspx" TargetMode="External"/><Relationship Id="rId24" Type="http://schemas.openxmlformats.org/officeDocument/2006/relationships/hyperlink" Target="https://www.isbe.net/Documents/immun-exam-gdlns-religious-exempt.pdf" TargetMode="External"/><Relationship Id="rId32" Type="http://schemas.openxmlformats.org/officeDocument/2006/relationships/hyperlink" Target="http://www.idph.state.il.us/forms/ohpm/Dental%20Exam%20Waiver.pdf" TargetMode="External"/><Relationship Id="rId37" Type="http://schemas.openxmlformats.org/officeDocument/2006/relationships/hyperlink" Target="https://www.isbe.net/Pages/Health-Requirements-Student-Health-Data.aspx" TargetMode="External"/><Relationship Id="rId40" Type="http://schemas.openxmlformats.org/officeDocument/2006/relationships/hyperlink" Target="http://dph.illinois.gov/sites/default/files/forms/vision-examination-report-050216.pdf" TargetMode="External"/><Relationship Id="rId45" Type="http://schemas.openxmlformats.org/officeDocument/2006/relationships/hyperlink" Target="https://classroom.kidshealth.org/prekto2/personal/safety/car_bus_safety.pdf"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sp.state.il.us/cmvo/" TargetMode="External"/><Relationship Id="rId31" Type="http://schemas.openxmlformats.org/officeDocument/2006/relationships/hyperlink" Target="http://www.idph.state.il.us/HealthWellness/oralhlth/DentalExamProof10.pdf" TargetMode="External"/><Relationship Id="rId44" Type="http://schemas.openxmlformats.org/officeDocument/2006/relationships/hyperlink" Target="https://www.isbe.net/Documents/bus_safety_teach_guide.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gov/crt/laws-enforced-employment-litigation-section" TargetMode="External"/><Relationship Id="rId22" Type="http://schemas.openxmlformats.org/officeDocument/2006/relationships/hyperlink" Target="http://www.ihsa.org/documents/sportsMedicine/2014-15/Pre-participation%20Examination%20041114.pdf" TargetMode="External"/><Relationship Id="rId27" Type="http://schemas.openxmlformats.org/officeDocument/2006/relationships/image" Target="cid:image001.png@01D3EDC9.ED983120" TargetMode="External"/><Relationship Id="rId30" Type="http://schemas.openxmlformats.org/officeDocument/2006/relationships/hyperlink" Target="https://www.isbe.net/Documents/dental_information.pdf" TargetMode="External"/><Relationship Id="rId35" Type="http://schemas.openxmlformats.org/officeDocument/2006/relationships/image" Target="cid:image002.png@01D3EDC9.ED983120" TargetMode="External"/><Relationship Id="rId43" Type="http://schemas.openxmlformats.org/officeDocument/2006/relationships/hyperlink" Target="http://www.isbe.net/Documents/Bus_Drill_Doc.pdf" TargetMode="External"/><Relationship Id="rId48" Type="http://schemas.openxmlformats.org/officeDocument/2006/relationships/hyperlink" Target="https://education.nsw.gov.au/teaching-and-learning/curriculum/learning-across-the-curriculum/road-safety-education/safety-around-schools/reminding-parents-and-carers/riding-advice-to-share-with-parents-and-carer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nonpublic@isbe.net" TargetMode="External"/><Relationship Id="rId17" Type="http://schemas.openxmlformats.org/officeDocument/2006/relationships/hyperlink" Target="http://saveabandonedbabies.org/for-educators/" TargetMode="External"/><Relationship Id="rId25" Type="http://schemas.openxmlformats.org/officeDocument/2006/relationships/hyperlink" Target="https://www.isbe.net/Documents/dental_user_guide.pdf" TargetMode="External"/><Relationship Id="rId33" Type="http://schemas.openxmlformats.org/officeDocument/2006/relationships/hyperlink" Target="https://www.isbe.net/_layouts/Download.aspx?SourceUrl=/Documents/dental_worksheet.xls" TargetMode="External"/><Relationship Id="rId38" Type="http://schemas.openxmlformats.org/officeDocument/2006/relationships/hyperlink" Target="http://www.dph.illinois.gov/topics-services/prevention-wellness/vision-hearing" TargetMode="External"/><Relationship Id="rId46" Type="http://schemas.openxmlformats.org/officeDocument/2006/relationships/hyperlink" Target="https://www.portlandoregon.gov/transportation/article/565224" TargetMode="External"/><Relationship Id="rId20" Type="http://schemas.openxmlformats.org/officeDocument/2006/relationships/hyperlink" Target="https://www.isp.state.il.us/sor/" TargetMode="External"/><Relationship Id="rId41" Type="http://schemas.openxmlformats.org/officeDocument/2006/relationships/hyperlink" Target="http://dph.illinois.gov/sites/default/files/forms/eye-examination-waiver-050216.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pn.ca6.uscourts.gov/opinions.pdf/15a0021p-06.pdf" TargetMode="External"/><Relationship Id="rId23" Type="http://schemas.openxmlformats.org/officeDocument/2006/relationships/hyperlink" Target="http://www.isbe.net/Pages/Health-Requirements-Student-Health-Data.aspx" TargetMode="External"/><Relationship Id="rId28" Type="http://schemas.openxmlformats.org/officeDocument/2006/relationships/hyperlink" Target="https://www.isbe.net/Pages/Health-Requirements-Student-Health-Data.aspx" TargetMode="External"/><Relationship Id="rId36" Type="http://schemas.openxmlformats.org/officeDocument/2006/relationships/hyperlink" Target="https://www.isbe.net/Documents/vision_iwas_guide.pdf" TargetMode="External"/><Relationship Id="rId49" Type="http://schemas.openxmlformats.org/officeDocument/2006/relationships/hyperlink" Target="http://www.idph.state.il.us/about/chronic/Asthma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36C810F41E4498AEA9EAA88A34137" ma:contentTypeVersion="12" ma:contentTypeDescription="Create a new document." ma:contentTypeScope="" ma:versionID="39f5ba71e4f07588fed560f4f0a555c5">
  <xsd:schema xmlns:xsd="http://www.w3.org/2001/XMLSchema" xmlns:xs="http://www.w3.org/2001/XMLSchema" xmlns:p="http://schemas.microsoft.com/office/2006/metadata/properties" xmlns:ns2="1e637096-bac7-4ea2-9ba6-a64d5e78c5e6" xmlns:ns3="f28bded9-b427-4290-8380-8867aef88120" targetNamespace="http://schemas.microsoft.com/office/2006/metadata/properties" ma:root="true" ma:fieldsID="3330b2f449d33cb02d40e808623bc3a7" ns2:_="" ns3:_="">
    <xsd:import namespace="1e637096-bac7-4ea2-9ba6-a64d5e78c5e6"/>
    <xsd:import namespace="f28bded9-b427-4290-8380-8867aef88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37096-bac7-4ea2-9ba6-a64d5e78c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bded9-b427-4290-8380-8867aef88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ADB9-B0D9-47EA-990F-D09E3B218A08}"/>
</file>

<file path=customXml/itemProps2.xml><?xml version="1.0" encoding="utf-8"?>
<ds:datastoreItem xmlns:ds="http://schemas.openxmlformats.org/officeDocument/2006/customXml" ds:itemID="{2AFF8E40-E85C-41EB-B4EC-DDE7DA8A987A}"/>
</file>

<file path=customXml/itemProps3.xml><?xml version="1.0" encoding="utf-8"?>
<ds:datastoreItem xmlns:ds="http://schemas.openxmlformats.org/officeDocument/2006/customXml" ds:itemID="{4DA41C0C-D64F-4EE2-956A-57E7622CD7C1}"/>
</file>

<file path=customXml/itemProps4.xml><?xml version="1.0" encoding="utf-8"?>
<ds:datastoreItem xmlns:ds="http://schemas.openxmlformats.org/officeDocument/2006/customXml" ds:itemID="{AF3022E0-AB74-4152-AE7F-D6358544B2AC}"/>
</file>

<file path=docProps/app.xml><?xml version="1.0" encoding="utf-8"?>
<Properties xmlns="http://schemas.openxmlformats.org/officeDocument/2006/extended-properties" xmlns:vt="http://schemas.openxmlformats.org/officeDocument/2006/docPropsVTypes">
  <Template>Normal</Template>
  <TotalTime>0</TotalTime>
  <Pages>23</Pages>
  <Words>10174</Words>
  <Characters>57998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91-04A Nonpublic School Evaluation Instrument Glossary.docx</vt:lpstr>
    </vt:vector>
  </TitlesOfParts>
  <Company>Hewlett-Packard Company</Company>
  <LinksUpToDate>false</LinksUpToDate>
  <CharactersWithSpaces>68036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91-04A Nonpublic School Evaluation Instrument Glossary.docx</dc:title>
  <dc:creator>GREENE GARY</dc:creator>
  <cp:keywords>nonpublic, recognition, evaluation, glossary</cp:keywords>
  <cp:lastModifiedBy>UNDERFANGER AMANDA</cp:lastModifiedBy>
  <cp:revision>2</cp:revision>
  <cp:lastPrinted>2018-03-27T15:49:00Z</cp:lastPrinted>
  <dcterms:created xsi:type="dcterms:W3CDTF">2018-10-19T19:42:00Z</dcterms:created>
  <dcterms:modified xsi:type="dcterms:W3CDTF">2018-10-19T19:42:00Z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0x01010079636C810F41E4498AEA9EAA88A34137</vt:lpwstr>
  </property>
  <property fmtid="{D5CDD505-2E9C-101B-9397-08002B2CF9AE}" pid="3" name="TaxKeyword">
    <vt:lpwstr>2323;#glossary|33ece1a3-9a15-41ed-a10a-7100400f8dfb;#2322;#evaluation|7519d22a-3797-41ef-898d-8ea20a671b42;#2174;#recognition|fda3d301-d553-48d7-b2f5-f9337b929931;#2172;#nonpublic|e64bf68c-ee94-4ac0-9132-8f1de34f5e88</vt:lpwstr>
  </property>
</Properties>
</file>